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7D" w:rsidRDefault="004B2A7D" w:rsidP="00D5602F">
      <w:pPr>
        <w:spacing w:line="520" w:lineRule="exact"/>
        <w:jc w:val="center"/>
        <w:rPr>
          <w:ins w:id="0" w:author="xbany" w:date="2021-01-08T15:57:00Z"/>
          <w:rFonts w:ascii="微软雅黑" w:eastAsia="微软雅黑" w:hAnsi="微软雅黑"/>
          <w:b/>
          <w:bCs/>
          <w:sz w:val="36"/>
          <w:szCs w:val="36"/>
        </w:rPr>
      </w:pPr>
    </w:p>
    <w:p w:rsidR="00D5602F" w:rsidRPr="00A03301" w:rsidDel="004B2A7D" w:rsidRDefault="00D5602F" w:rsidP="00D5602F">
      <w:pPr>
        <w:spacing w:line="520" w:lineRule="exact"/>
        <w:jc w:val="center"/>
        <w:rPr>
          <w:del w:id="1" w:author="xbany" w:date="2021-01-08T15:57:00Z"/>
          <w:rFonts w:ascii="幼圆" w:eastAsia="幼圆" w:hAnsi="微软雅黑"/>
          <w:b/>
          <w:bCs/>
          <w:sz w:val="36"/>
          <w:szCs w:val="36"/>
          <w:rPrChange w:id="2" w:author="xbany" w:date="2021-01-11T10:04:00Z">
            <w:rPr>
              <w:del w:id="3" w:author="xbany" w:date="2021-01-08T15:57:00Z"/>
              <w:rFonts w:asciiTheme="majorEastAsia" w:eastAsiaTheme="majorEastAsia" w:hAnsiTheme="majorEastAsia"/>
              <w:b/>
              <w:bCs/>
              <w:sz w:val="36"/>
              <w:szCs w:val="36"/>
            </w:rPr>
          </w:rPrChange>
        </w:rPr>
      </w:pPr>
      <w:r w:rsidRPr="00A03301">
        <w:rPr>
          <w:rFonts w:ascii="幼圆" w:eastAsia="幼圆" w:hAnsi="微软雅黑" w:hint="eastAsia"/>
          <w:b/>
          <w:bCs/>
          <w:sz w:val="36"/>
          <w:szCs w:val="36"/>
          <w:rPrChange w:id="4" w:author="xbany" w:date="2021-01-11T10:04:00Z">
            <w:rPr>
              <w:rFonts w:asciiTheme="majorEastAsia" w:eastAsiaTheme="majorEastAsia" w:hAnsiTheme="majorEastAsia" w:hint="eastAsia"/>
              <w:b/>
              <w:bCs/>
              <w:sz w:val="36"/>
              <w:szCs w:val="36"/>
            </w:rPr>
          </w:rPrChange>
        </w:rPr>
        <w:t>网络教育学历证书电子注册图像</w:t>
      </w:r>
    </w:p>
    <w:p w:rsidR="00D5602F" w:rsidRPr="00A03301" w:rsidRDefault="00D5602F" w:rsidP="00D5602F">
      <w:pPr>
        <w:spacing w:line="520" w:lineRule="exact"/>
        <w:jc w:val="center"/>
        <w:rPr>
          <w:rFonts w:ascii="幼圆" w:eastAsia="幼圆" w:hAnsi="微软雅黑"/>
          <w:b/>
          <w:bCs/>
          <w:sz w:val="36"/>
          <w:szCs w:val="36"/>
          <w:rPrChange w:id="5" w:author="xbany" w:date="2021-01-11T10:04:00Z">
            <w:rPr>
              <w:rFonts w:asciiTheme="majorEastAsia" w:eastAsiaTheme="majorEastAsia" w:hAnsiTheme="majorEastAsia"/>
              <w:b/>
              <w:bCs/>
              <w:sz w:val="36"/>
              <w:szCs w:val="36"/>
            </w:rPr>
          </w:rPrChange>
        </w:rPr>
      </w:pPr>
      <w:r w:rsidRPr="00A03301">
        <w:rPr>
          <w:rFonts w:ascii="幼圆" w:eastAsia="幼圆" w:hAnsi="微软雅黑" w:hint="eastAsia"/>
          <w:b/>
          <w:bCs/>
          <w:sz w:val="36"/>
          <w:szCs w:val="36"/>
          <w:rPrChange w:id="6" w:author="xbany" w:date="2021-01-11T10:04:00Z">
            <w:rPr>
              <w:rFonts w:asciiTheme="majorEastAsia" w:eastAsiaTheme="majorEastAsia" w:hAnsiTheme="majorEastAsia" w:hint="eastAsia"/>
              <w:b/>
              <w:bCs/>
              <w:sz w:val="36"/>
              <w:szCs w:val="36"/>
            </w:rPr>
          </w:rPrChange>
        </w:rPr>
        <w:t>采集与校对工作要求</w:t>
      </w:r>
    </w:p>
    <w:p w:rsidR="00D5602F" w:rsidRDefault="00D5602F" w:rsidP="00D5602F">
      <w:pPr>
        <w:spacing w:line="520" w:lineRule="exact"/>
        <w:jc w:val="left"/>
        <w:rPr>
          <w:rFonts w:ascii="仿宋_GB2312" w:eastAsia="仿宋_GB2312"/>
          <w:b/>
          <w:sz w:val="28"/>
          <w:szCs w:val="28"/>
        </w:rPr>
      </w:pPr>
    </w:p>
    <w:p w:rsidR="00D5602F" w:rsidRPr="004B2A7D" w:rsidRDefault="00D5602F">
      <w:pPr>
        <w:spacing w:line="480" w:lineRule="auto"/>
        <w:jc w:val="left"/>
        <w:rPr>
          <w:rFonts w:ascii="仿宋_GB2312" w:eastAsia="仿宋_GB2312"/>
          <w:sz w:val="30"/>
          <w:szCs w:val="30"/>
          <w:rPrChange w:id="7" w:author="xbany" w:date="2021-01-08T15:54:00Z">
            <w:rPr>
              <w:rFonts w:ascii="仿宋_GB2312" w:eastAsia="仿宋_GB2312"/>
              <w:sz w:val="28"/>
              <w:szCs w:val="28"/>
            </w:rPr>
          </w:rPrChange>
        </w:rPr>
        <w:pPrChange w:id="8" w:author="xbany" w:date="2021-01-08T15:57:00Z">
          <w:pPr>
            <w:spacing w:line="560" w:lineRule="exact"/>
            <w:jc w:val="left"/>
          </w:pPr>
        </w:pPrChange>
      </w:pPr>
      <w:r w:rsidRPr="004B2A7D">
        <w:rPr>
          <w:rFonts w:ascii="仿宋_GB2312" w:eastAsia="仿宋_GB2312" w:hint="eastAsia"/>
          <w:sz w:val="30"/>
          <w:szCs w:val="30"/>
          <w:rPrChange w:id="9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各校外学习中心、各有关学生：</w:t>
      </w:r>
    </w:p>
    <w:p w:rsidR="002F322E" w:rsidRDefault="002D1B8A">
      <w:pPr>
        <w:spacing w:line="480" w:lineRule="auto"/>
        <w:ind w:firstLineChars="200" w:firstLine="600"/>
        <w:jc w:val="left"/>
        <w:rPr>
          <w:ins w:id="10" w:author="xbany" w:date="2021-01-08T16:04:00Z"/>
          <w:rFonts w:ascii="仿宋_GB2312" w:eastAsia="仿宋_GB2312"/>
          <w:sz w:val="30"/>
          <w:szCs w:val="30"/>
        </w:rPr>
        <w:pPrChange w:id="11" w:author="xbany" w:date="2021-01-08T15:57:00Z">
          <w:pPr>
            <w:spacing w:line="560" w:lineRule="exact"/>
            <w:ind w:firstLineChars="200" w:firstLine="560"/>
            <w:jc w:val="left"/>
          </w:pPr>
        </w:pPrChange>
      </w:pPr>
      <w:r w:rsidRPr="004B2A7D">
        <w:rPr>
          <w:rFonts w:ascii="仿宋_GB2312" w:eastAsia="仿宋_GB2312" w:hint="eastAsia"/>
          <w:sz w:val="30"/>
          <w:szCs w:val="30"/>
          <w:rPrChange w:id="12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为全面落实《高等教育学历证书电子注册图像采集规范及信息标准》（</w:t>
      </w:r>
      <w:proofErr w:type="gramStart"/>
      <w:r w:rsidRPr="004B2A7D">
        <w:rPr>
          <w:rFonts w:ascii="仿宋_GB2312" w:eastAsia="仿宋_GB2312" w:hint="eastAsia"/>
          <w:sz w:val="30"/>
          <w:szCs w:val="30"/>
          <w:rPrChange w:id="13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教毕指</w:t>
      </w:r>
      <w:proofErr w:type="gramEnd"/>
      <w:r w:rsidRPr="004B2A7D">
        <w:rPr>
          <w:rFonts w:ascii="仿宋_GB2312" w:eastAsia="仿宋_GB2312" w:hint="eastAsia"/>
          <w:sz w:val="30"/>
          <w:szCs w:val="30"/>
          <w:rPrChange w:id="14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〔2017〕99号）文件要求，</w:t>
      </w:r>
      <w:ins w:id="15" w:author="Microsoft" w:date="2021-01-06T17:00:00Z">
        <w:del w:id="16" w:author="xbany" w:date="2021-01-08T12:03:00Z">
          <w:r w:rsidR="006466E8" w:rsidRPr="004B2A7D" w:rsidDel="00BE57B9">
            <w:rPr>
              <w:rFonts w:ascii="仿宋_GB2312" w:eastAsia="仿宋_GB2312" w:hint="eastAsia"/>
              <w:sz w:val="30"/>
              <w:szCs w:val="30"/>
              <w:rPrChange w:id="17" w:author="xbany" w:date="2021-01-08T15:56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学生必须到新华社图像信息采集中心采集标准图像</w:delText>
          </w:r>
        </w:del>
      </w:ins>
      <w:ins w:id="18" w:author="Microsoft" w:date="2021-01-06T17:01:00Z">
        <w:del w:id="19" w:author="xbany" w:date="2021-01-08T12:03:00Z">
          <w:r w:rsidR="006466E8" w:rsidRPr="004B2A7D" w:rsidDel="00BE57B9">
            <w:rPr>
              <w:rFonts w:ascii="仿宋_GB2312" w:eastAsia="仿宋_GB2312" w:hint="eastAsia"/>
              <w:sz w:val="30"/>
              <w:szCs w:val="30"/>
              <w:rPrChange w:id="20" w:author="xbany" w:date="2021-01-08T15:56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，</w:delText>
          </w:r>
        </w:del>
      </w:ins>
      <w:r w:rsidR="008F5747" w:rsidRPr="004B2A7D">
        <w:rPr>
          <w:rFonts w:ascii="仿宋_GB2312" w:eastAsia="仿宋_GB2312" w:hint="eastAsia"/>
          <w:sz w:val="30"/>
          <w:szCs w:val="30"/>
          <w:rPrChange w:id="21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教育部</w:t>
      </w:r>
      <w:proofErr w:type="gramStart"/>
      <w:r w:rsidR="006B7C04" w:rsidRPr="004B2A7D">
        <w:rPr>
          <w:rFonts w:ascii="仿宋_GB2312" w:eastAsia="仿宋_GB2312" w:hint="eastAsia"/>
          <w:sz w:val="30"/>
          <w:szCs w:val="30"/>
          <w:rPrChange w:id="22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学信网</w:t>
      </w:r>
      <w:r w:rsidR="00FE774D" w:rsidRPr="004B2A7D">
        <w:rPr>
          <w:rFonts w:ascii="仿宋_GB2312" w:eastAsia="仿宋_GB2312" w:hint="eastAsia"/>
          <w:sz w:val="30"/>
          <w:szCs w:val="30"/>
          <w:rPrChange w:id="23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对</w:t>
      </w:r>
      <w:proofErr w:type="gramEnd"/>
      <w:r w:rsidR="00FE774D" w:rsidRPr="004B2A7D">
        <w:rPr>
          <w:rFonts w:ascii="仿宋_GB2312" w:eastAsia="仿宋_GB2312" w:hint="eastAsia"/>
          <w:sz w:val="30"/>
          <w:szCs w:val="30"/>
          <w:rPrChange w:id="24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学生</w:t>
      </w:r>
      <w:del w:id="25" w:author="xbany" w:date="2021-01-08T16:13:00Z">
        <w:r w:rsidR="00FE774D" w:rsidRPr="004B2A7D" w:rsidDel="00777632">
          <w:rPr>
            <w:rFonts w:ascii="仿宋_GB2312" w:eastAsia="仿宋_GB2312" w:hint="eastAsia"/>
            <w:sz w:val="30"/>
            <w:szCs w:val="30"/>
            <w:rPrChange w:id="26" w:author="xbany" w:date="2021-01-08T15:56:00Z">
              <w:rPr>
                <w:rFonts w:ascii="仿宋_GB2312" w:eastAsia="仿宋_GB2312" w:hint="eastAsia"/>
                <w:color w:val="FF0000"/>
                <w:sz w:val="28"/>
                <w:szCs w:val="28"/>
              </w:rPr>
            </w:rPrChange>
          </w:rPr>
          <w:delText>上传</w:delText>
        </w:r>
      </w:del>
      <w:r w:rsidR="00FE774D" w:rsidRPr="004B2A7D">
        <w:rPr>
          <w:rFonts w:ascii="仿宋_GB2312" w:eastAsia="仿宋_GB2312" w:hint="eastAsia"/>
          <w:sz w:val="30"/>
          <w:szCs w:val="30"/>
          <w:rPrChange w:id="27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的电子注册图像实行程序技术检测审核，</w:t>
      </w:r>
      <w:r w:rsidRPr="004B2A7D">
        <w:rPr>
          <w:rFonts w:ascii="仿宋_GB2312" w:eastAsia="仿宋_GB2312" w:hint="eastAsia"/>
          <w:sz w:val="30"/>
          <w:szCs w:val="30"/>
          <w:rPrChange w:id="28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届时</w:t>
      </w:r>
      <w:r w:rsidR="00FE774D" w:rsidRPr="004B2A7D">
        <w:rPr>
          <w:rFonts w:ascii="仿宋_GB2312" w:eastAsia="仿宋_GB2312" w:hint="eastAsia"/>
          <w:sz w:val="30"/>
          <w:szCs w:val="30"/>
          <w:rPrChange w:id="29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凡是</w:t>
      </w:r>
      <w:r w:rsidRPr="004B2A7D">
        <w:rPr>
          <w:rFonts w:ascii="仿宋_GB2312" w:eastAsia="仿宋_GB2312" w:hint="eastAsia"/>
          <w:sz w:val="30"/>
          <w:szCs w:val="30"/>
          <w:rPrChange w:id="30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学信网上</w:t>
      </w:r>
      <w:r w:rsidR="00FE774D" w:rsidRPr="004B2A7D">
        <w:rPr>
          <w:rFonts w:ascii="仿宋_GB2312" w:eastAsia="仿宋_GB2312" w:hint="eastAsia"/>
          <w:sz w:val="30"/>
          <w:szCs w:val="30"/>
          <w:rPrChange w:id="31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电子注册图像未</w:t>
      </w:r>
      <w:r w:rsidR="00E74D8B" w:rsidRPr="004B2A7D">
        <w:rPr>
          <w:rFonts w:ascii="仿宋_GB2312" w:eastAsia="仿宋_GB2312" w:hint="eastAsia"/>
          <w:sz w:val="30"/>
          <w:szCs w:val="30"/>
          <w:rPrChange w:id="32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采集上传</w:t>
      </w:r>
      <w:r w:rsidR="00FE774D" w:rsidRPr="004B2A7D">
        <w:rPr>
          <w:rFonts w:ascii="仿宋_GB2312" w:eastAsia="仿宋_GB2312" w:hint="eastAsia"/>
          <w:sz w:val="30"/>
          <w:szCs w:val="30"/>
          <w:rPrChange w:id="33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或</w:t>
      </w:r>
      <w:r w:rsidRPr="004B2A7D">
        <w:rPr>
          <w:rFonts w:ascii="仿宋_GB2312" w:eastAsia="仿宋_GB2312" w:hint="eastAsia"/>
          <w:sz w:val="30"/>
          <w:szCs w:val="30"/>
          <w:rPrChange w:id="34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采集的图像</w:t>
      </w:r>
      <w:r w:rsidR="00FE774D" w:rsidRPr="004B2A7D">
        <w:rPr>
          <w:rFonts w:ascii="仿宋_GB2312" w:eastAsia="仿宋_GB2312" w:hint="eastAsia"/>
          <w:sz w:val="30"/>
          <w:szCs w:val="30"/>
          <w:rPrChange w:id="35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不符合采集标准</w:t>
      </w:r>
      <w:r w:rsidR="00E74D8B" w:rsidRPr="004B2A7D">
        <w:rPr>
          <w:rFonts w:ascii="仿宋_GB2312" w:eastAsia="仿宋_GB2312" w:hint="eastAsia"/>
          <w:sz w:val="30"/>
          <w:szCs w:val="30"/>
          <w:rPrChange w:id="36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的</w:t>
      </w:r>
      <w:r w:rsidR="00FE774D" w:rsidRPr="004B2A7D">
        <w:rPr>
          <w:rFonts w:ascii="仿宋_GB2312" w:eastAsia="仿宋_GB2312" w:hint="eastAsia"/>
          <w:sz w:val="30"/>
          <w:szCs w:val="30"/>
          <w:rPrChange w:id="37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，将</w:t>
      </w:r>
      <w:del w:id="38" w:author="xbany" w:date="2021-01-08T16:05:00Z">
        <w:r w:rsidR="00FE774D" w:rsidRPr="004B2A7D" w:rsidDel="002F322E">
          <w:rPr>
            <w:rFonts w:ascii="仿宋_GB2312" w:eastAsia="仿宋_GB2312" w:hint="eastAsia"/>
            <w:sz w:val="30"/>
            <w:szCs w:val="30"/>
            <w:rPrChange w:id="39" w:author="xbany" w:date="2021-01-08T15:56:00Z">
              <w:rPr>
                <w:rFonts w:ascii="仿宋_GB2312" w:eastAsia="仿宋_GB2312" w:hint="eastAsia"/>
                <w:color w:val="FF0000"/>
                <w:sz w:val="28"/>
                <w:szCs w:val="28"/>
              </w:rPr>
            </w:rPrChange>
          </w:rPr>
          <w:delText>导致</w:delText>
        </w:r>
        <w:r w:rsidR="00E74D8B" w:rsidRPr="004B2A7D" w:rsidDel="002F322E">
          <w:rPr>
            <w:rFonts w:ascii="仿宋_GB2312" w:eastAsia="仿宋_GB2312" w:hint="eastAsia"/>
            <w:sz w:val="30"/>
            <w:szCs w:val="30"/>
            <w:rPrChange w:id="40" w:author="xbany" w:date="2021-01-08T15:56:00Z">
              <w:rPr>
                <w:rFonts w:ascii="仿宋_GB2312" w:eastAsia="仿宋_GB2312" w:hint="eastAsia"/>
                <w:color w:val="FF0000"/>
                <w:sz w:val="28"/>
                <w:szCs w:val="28"/>
              </w:rPr>
            </w:rPrChange>
          </w:rPr>
          <w:delText>学生</w:delText>
        </w:r>
        <w:r w:rsidR="00FE774D" w:rsidRPr="004B2A7D" w:rsidDel="002F322E">
          <w:rPr>
            <w:rFonts w:ascii="仿宋_GB2312" w:eastAsia="仿宋_GB2312" w:hint="eastAsia"/>
            <w:sz w:val="30"/>
            <w:szCs w:val="30"/>
            <w:rPrChange w:id="41" w:author="xbany" w:date="2021-01-08T15:56:00Z">
              <w:rPr>
                <w:rFonts w:ascii="仿宋_GB2312" w:eastAsia="仿宋_GB2312" w:hint="eastAsia"/>
                <w:color w:val="FF0000"/>
                <w:sz w:val="28"/>
                <w:szCs w:val="28"/>
              </w:rPr>
            </w:rPrChange>
          </w:rPr>
          <w:delText>信息</w:delText>
        </w:r>
      </w:del>
      <w:r w:rsidR="00FE774D" w:rsidRPr="004B2A7D">
        <w:rPr>
          <w:rFonts w:ascii="仿宋_GB2312" w:eastAsia="仿宋_GB2312" w:hint="eastAsia"/>
          <w:sz w:val="30"/>
          <w:szCs w:val="30"/>
          <w:rPrChange w:id="42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无法</w:t>
      </w:r>
      <w:ins w:id="43" w:author="xbany" w:date="2021-01-12T14:23:00Z">
        <w:r w:rsidR="004C5F50">
          <w:rPr>
            <w:rFonts w:ascii="仿宋_GB2312" w:eastAsia="仿宋_GB2312" w:hint="eastAsia"/>
            <w:sz w:val="30"/>
            <w:szCs w:val="30"/>
          </w:rPr>
          <w:t>进行</w:t>
        </w:r>
      </w:ins>
      <w:del w:id="44" w:author="xbany" w:date="2021-01-08T16:04:00Z">
        <w:r w:rsidR="00FE774D" w:rsidRPr="004B2A7D" w:rsidDel="002F322E">
          <w:rPr>
            <w:rFonts w:ascii="仿宋_GB2312" w:eastAsia="仿宋_GB2312" w:hint="eastAsia"/>
            <w:sz w:val="30"/>
            <w:szCs w:val="30"/>
            <w:rPrChange w:id="45" w:author="xbany" w:date="2021-01-08T15:56:00Z">
              <w:rPr>
                <w:rFonts w:ascii="仿宋_GB2312" w:eastAsia="仿宋_GB2312" w:hint="eastAsia"/>
                <w:color w:val="FF0000"/>
                <w:sz w:val="28"/>
                <w:szCs w:val="28"/>
              </w:rPr>
            </w:rPrChange>
          </w:rPr>
          <w:delText>在学</w:delText>
        </w:r>
      </w:del>
      <w:del w:id="46" w:author="xbany" w:date="2021-01-08T16:03:00Z">
        <w:r w:rsidR="00FE774D" w:rsidRPr="004B2A7D" w:rsidDel="002F322E">
          <w:rPr>
            <w:rFonts w:ascii="仿宋_GB2312" w:eastAsia="仿宋_GB2312" w:hint="eastAsia"/>
            <w:sz w:val="30"/>
            <w:szCs w:val="30"/>
            <w:rPrChange w:id="47" w:author="xbany" w:date="2021-01-08T15:56:00Z">
              <w:rPr>
                <w:rFonts w:ascii="仿宋_GB2312" w:eastAsia="仿宋_GB2312" w:hint="eastAsia"/>
                <w:color w:val="FF0000"/>
                <w:sz w:val="28"/>
                <w:szCs w:val="28"/>
              </w:rPr>
            </w:rPrChange>
          </w:rPr>
          <w:delText>信网</w:delText>
        </w:r>
      </w:del>
      <w:del w:id="48" w:author="xbany" w:date="2021-01-08T16:05:00Z">
        <w:r w:rsidR="00FE774D" w:rsidRPr="004B2A7D" w:rsidDel="002F322E">
          <w:rPr>
            <w:rFonts w:ascii="仿宋_GB2312" w:eastAsia="仿宋_GB2312" w:hint="eastAsia"/>
            <w:sz w:val="30"/>
            <w:szCs w:val="30"/>
            <w:rPrChange w:id="49" w:author="xbany" w:date="2021-01-08T15:56:00Z">
              <w:rPr>
                <w:rFonts w:ascii="仿宋_GB2312" w:eastAsia="仿宋_GB2312" w:hint="eastAsia"/>
                <w:color w:val="FF0000"/>
                <w:sz w:val="28"/>
                <w:szCs w:val="28"/>
              </w:rPr>
            </w:rPrChange>
          </w:rPr>
          <w:delText>进行</w:delText>
        </w:r>
      </w:del>
      <w:r w:rsidR="00E74D8B" w:rsidRPr="004B2A7D">
        <w:rPr>
          <w:rFonts w:ascii="仿宋_GB2312" w:eastAsia="仿宋_GB2312" w:hint="eastAsia"/>
          <w:sz w:val="30"/>
          <w:szCs w:val="30"/>
          <w:rPrChange w:id="50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毕业</w:t>
      </w:r>
      <w:del w:id="51" w:author="xbany" w:date="2021-01-08T16:05:00Z">
        <w:r w:rsidR="00FE774D" w:rsidRPr="004B2A7D" w:rsidDel="002F322E">
          <w:rPr>
            <w:rFonts w:ascii="仿宋_GB2312" w:eastAsia="仿宋_GB2312" w:hint="eastAsia"/>
            <w:sz w:val="30"/>
            <w:szCs w:val="30"/>
            <w:rPrChange w:id="52" w:author="xbany" w:date="2021-01-08T15:56:00Z">
              <w:rPr>
                <w:rFonts w:ascii="仿宋_GB2312" w:eastAsia="仿宋_GB2312" w:hint="eastAsia"/>
                <w:color w:val="FF0000"/>
                <w:sz w:val="28"/>
                <w:szCs w:val="28"/>
              </w:rPr>
            </w:rPrChange>
          </w:rPr>
          <w:delText>学历</w:delText>
        </w:r>
      </w:del>
      <w:r w:rsidR="00FE774D" w:rsidRPr="004B2A7D">
        <w:rPr>
          <w:rFonts w:ascii="仿宋_GB2312" w:eastAsia="仿宋_GB2312" w:hint="eastAsia"/>
          <w:sz w:val="30"/>
          <w:szCs w:val="30"/>
          <w:rPrChange w:id="53" w:author="xbany" w:date="2021-01-08T15:56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电子注册。</w:t>
      </w:r>
      <w:ins w:id="54" w:author="xbany" w:date="2021-01-08T16:06:00Z">
        <w:r w:rsidR="002F322E">
          <w:rPr>
            <w:rFonts w:ascii="仿宋_GB2312" w:eastAsia="仿宋_GB2312" w:hint="eastAsia"/>
            <w:sz w:val="30"/>
            <w:szCs w:val="30"/>
          </w:rPr>
          <w:t>对此，学院高度重视，</w:t>
        </w:r>
      </w:ins>
      <w:ins w:id="55" w:author="xbany" w:date="2021-01-08T16:08:00Z">
        <w:r w:rsidR="002F322E">
          <w:rPr>
            <w:rFonts w:ascii="仿宋_GB2312" w:eastAsia="仿宋_GB2312" w:hint="eastAsia"/>
            <w:sz w:val="30"/>
            <w:szCs w:val="30"/>
          </w:rPr>
          <w:t>已</w:t>
        </w:r>
      </w:ins>
      <w:ins w:id="56" w:author="xbany" w:date="2021-01-08T16:07:00Z">
        <w:r w:rsidR="002F322E" w:rsidRPr="004651E6">
          <w:rPr>
            <w:rFonts w:ascii="仿宋_GB2312" w:eastAsia="仿宋_GB2312" w:hint="eastAsia"/>
            <w:sz w:val="30"/>
            <w:szCs w:val="30"/>
          </w:rPr>
          <w:t>将学信网</w:t>
        </w:r>
        <w:r w:rsidR="002F322E">
          <w:rPr>
            <w:rFonts w:ascii="仿宋_GB2312" w:eastAsia="仿宋_GB2312" w:hint="eastAsia"/>
            <w:sz w:val="30"/>
            <w:szCs w:val="30"/>
          </w:rPr>
          <w:t>上的</w:t>
        </w:r>
        <w:r w:rsidR="002F322E" w:rsidRPr="004651E6">
          <w:rPr>
            <w:rFonts w:ascii="仿宋_GB2312" w:eastAsia="仿宋_GB2312" w:hint="eastAsia"/>
            <w:sz w:val="30"/>
            <w:szCs w:val="30"/>
          </w:rPr>
          <w:t>在校生</w:t>
        </w:r>
        <w:r w:rsidR="002F322E">
          <w:rPr>
            <w:rFonts w:ascii="仿宋_GB2312" w:eastAsia="仿宋_GB2312" w:hint="eastAsia"/>
            <w:sz w:val="30"/>
            <w:szCs w:val="30"/>
          </w:rPr>
          <w:t>学历证书电子注册图像信息</w:t>
        </w:r>
      </w:ins>
      <w:ins w:id="57" w:author="xbany" w:date="2021-01-08T16:08:00Z">
        <w:r w:rsidR="002F322E">
          <w:rPr>
            <w:rFonts w:ascii="仿宋_GB2312" w:eastAsia="仿宋_GB2312" w:hint="eastAsia"/>
            <w:sz w:val="30"/>
            <w:szCs w:val="30"/>
          </w:rPr>
          <w:t>定期匹配并</w:t>
        </w:r>
      </w:ins>
      <w:ins w:id="58" w:author="xbany" w:date="2021-01-08T16:07:00Z">
        <w:r w:rsidR="002F322E" w:rsidRPr="004651E6">
          <w:rPr>
            <w:rFonts w:ascii="仿宋_GB2312" w:eastAsia="仿宋_GB2312" w:hint="eastAsia"/>
            <w:sz w:val="30"/>
            <w:szCs w:val="30"/>
          </w:rPr>
          <w:t>上传</w:t>
        </w:r>
      </w:ins>
      <w:ins w:id="59" w:author="xbany" w:date="2021-01-08T16:08:00Z">
        <w:r w:rsidR="002F322E">
          <w:rPr>
            <w:rFonts w:ascii="仿宋_GB2312" w:eastAsia="仿宋_GB2312" w:hint="eastAsia"/>
            <w:sz w:val="30"/>
            <w:szCs w:val="30"/>
          </w:rPr>
          <w:t>到</w:t>
        </w:r>
      </w:ins>
      <w:ins w:id="60" w:author="xbany" w:date="2021-01-08T16:07:00Z">
        <w:r w:rsidR="002F322E" w:rsidRPr="004651E6">
          <w:rPr>
            <w:rFonts w:ascii="仿宋_GB2312" w:eastAsia="仿宋_GB2312" w:hint="eastAsia"/>
            <w:sz w:val="30"/>
            <w:szCs w:val="30"/>
          </w:rPr>
          <w:t>学院</w:t>
        </w:r>
        <w:r w:rsidR="002F322E">
          <w:rPr>
            <w:rFonts w:ascii="仿宋_GB2312" w:eastAsia="仿宋_GB2312" w:hint="eastAsia"/>
            <w:sz w:val="30"/>
            <w:szCs w:val="30"/>
          </w:rPr>
          <w:t>管理平台</w:t>
        </w:r>
      </w:ins>
      <w:ins w:id="61" w:author="xbany" w:date="2021-01-08T16:08:00Z">
        <w:r w:rsidR="002F322E">
          <w:rPr>
            <w:rFonts w:ascii="仿宋_GB2312" w:eastAsia="仿宋_GB2312" w:hint="eastAsia"/>
            <w:sz w:val="30"/>
            <w:szCs w:val="30"/>
          </w:rPr>
          <w:t>。</w:t>
        </w:r>
      </w:ins>
      <w:del w:id="62" w:author="xbany" w:date="2021-01-08T16:13:00Z">
        <w:r w:rsidRPr="004B2A7D" w:rsidDel="00777632">
          <w:rPr>
            <w:rFonts w:ascii="仿宋_GB2312" w:eastAsia="仿宋_GB2312" w:hint="eastAsia"/>
            <w:sz w:val="30"/>
            <w:szCs w:val="30"/>
            <w:rPrChange w:id="63" w:author="xbany" w:date="2021-01-08T15:56:00Z">
              <w:rPr>
                <w:rFonts w:ascii="仿宋_GB2312" w:eastAsia="仿宋_GB2312" w:hint="eastAsia"/>
                <w:color w:val="FF0000"/>
                <w:sz w:val="28"/>
                <w:szCs w:val="28"/>
              </w:rPr>
            </w:rPrChange>
          </w:rPr>
          <w:delText>为顺利完成毕业生学历电子注册图像采集报送工作，</w:delText>
        </w:r>
      </w:del>
      <w:del w:id="64" w:author="xbany" w:date="2021-01-08T16:10:00Z">
        <w:r w:rsidRPr="004B2A7D" w:rsidDel="002F322E">
          <w:rPr>
            <w:rFonts w:ascii="仿宋_GB2312" w:eastAsia="仿宋_GB2312" w:hint="eastAsia"/>
            <w:sz w:val="30"/>
            <w:szCs w:val="30"/>
            <w:rPrChange w:id="65" w:author="xbany" w:date="2021-01-08T15:56:00Z">
              <w:rPr>
                <w:rFonts w:ascii="仿宋_GB2312" w:eastAsia="仿宋_GB2312" w:hint="eastAsia"/>
                <w:color w:val="FF0000"/>
                <w:sz w:val="28"/>
                <w:szCs w:val="28"/>
              </w:rPr>
            </w:rPrChange>
          </w:rPr>
          <w:delText>解决</w:delText>
        </w:r>
      </w:del>
      <w:del w:id="66" w:author="xbany" w:date="2021-01-08T15:58:00Z">
        <w:r w:rsidRPr="004B2A7D" w:rsidDel="004B2A7D">
          <w:rPr>
            <w:rFonts w:ascii="仿宋_GB2312" w:eastAsia="仿宋_GB2312" w:hint="eastAsia"/>
            <w:sz w:val="30"/>
            <w:szCs w:val="30"/>
            <w:rPrChange w:id="67" w:author="xbany" w:date="2021-01-08T15:56:00Z">
              <w:rPr>
                <w:rFonts w:ascii="仿宋_GB2312" w:eastAsia="仿宋_GB2312" w:hint="eastAsia"/>
                <w:color w:val="FF0000"/>
                <w:sz w:val="28"/>
                <w:szCs w:val="28"/>
              </w:rPr>
            </w:rPrChange>
          </w:rPr>
          <w:delText>电子注册</w:delText>
        </w:r>
      </w:del>
      <w:del w:id="68" w:author="xbany" w:date="2021-01-08T16:10:00Z">
        <w:r w:rsidRPr="004B2A7D" w:rsidDel="002F322E">
          <w:rPr>
            <w:rFonts w:ascii="仿宋_GB2312" w:eastAsia="仿宋_GB2312" w:hint="eastAsia"/>
            <w:sz w:val="30"/>
            <w:szCs w:val="30"/>
            <w:rPrChange w:id="69" w:author="xbany" w:date="2021-01-08T15:56:00Z">
              <w:rPr>
                <w:rFonts w:ascii="仿宋_GB2312" w:eastAsia="仿宋_GB2312" w:hint="eastAsia"/>
                <w:color w:val="FF0000"/>
                <w:sz w:val="28"/>
                <w:szCs w:val="28"/>
              </w:rPr>
            </w:rPrChange>
          </w:rPr>
          <w:delText>图像采集标准化问题，</w:delText>
        </w:r>
      </w:del>
      <w:ins w:id="70" w:author="xbany" w:date="2021-01-08T16:10:00Z">
        <w:r w:rsidR="002F322E" w:rsidRPr="00777632">
          <w:rPr>
            <w:rFonts w:ascii="仿宋_GB2312" w:eastAsia="仿宋_GB2312" w:hint="eastAsia"/>
            <w:sz w:val="32"/>
            <w:szCs w:val="30"/>
            <w:rPrChange w:id="71" w:author="xbany" w:date="2021-01-08T16:14:00Z">
              <w:rPr>
                <w:rFonts w:ascii="仿宋_GB2312" w:eastAsia="仿宋_GB2312" w:hint="eastAsia"/>
                <w:sz w:val="30"/>
                <w:szCs w:val="30"/>
              </w:rPr>
            </w:rPrChange>
          </w:rPr>
          <w:t>为</w:t>
        </w:r>
      </w:ins>
      <w:r w:rsidR="00D5602F" w:rsidRPr="00777632">
        <w:rPr>
          <w:rFonts w:ascii="仿宋_GB2312" w:eastAsia="仿宋_GB2312" w:hint="eastAsia"/>
          <w:sz w:val="32"/>
          <w:szCs w:val="30"/>
          <w:rPrChange w:id="72" w:author="xbany" w:date="2021-01-08T16:14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保证学生学历电子注册工作顺利进行，</w:t>
      </w:r>
      <w:r w:rsidR="00E74D8B" w:rsidRPr="00777632">
        <w:rPr>
          <w:rFonts w:ascii="仿宋_GB2312" w:eastAsia="仿宋_GB2312" w:hint="eastAsia"/>
          <w:sz w:val="32"/>
          <w:szCs w:val="30"/>
          <w:rPrChange w:id="73" w:author="xbany" w:date="2021-01-08T16:14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请</w:t>
      </w:r>
      <w:r w:rsidR="00D5602F" w:rsidRPr="00777632">
        <w:rPr>
          <w:rFonts w:ascii="仿宋_GB2312" w:eastAsia="仿宋_GB2312" w:hint="eastAsia"/>
          <w:sz w:val="32"/>
          <w:szCs w:val="30"/>
          <w:rPrChange w:id="74" w:author="xbany" w:date="2021-01-08T16:14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各校外学习中心</w:t>
      </w:r>
      <w:r w:rsidR="00741739" w:rsidRPr="00777632">
        <w:rPr>
          <w:rFonts w:ascii="仿宋_GB2312" w:eastAsia="仿宋_GB2312" w:hint="eastAsia"/>
          <w:sz w:val="32"/>
          <w:szCs w:val="30"/>
          <w:rPrChange w:id="75" w:author="xbany" w:date="2021-01-08T16:14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务必</w:t>
      </w:r>
      <w:del w:id="76" w:author="xbany" w:date="2021-01-08T16:09:00Z">
        <w:r w:rsidR="00E74D8B" w:rsidRPr="00777632" w:rsidDel="002F322E">
          <w:rPr>
            <w:rFonts w:ascii="仿宋_GB2312" w:eastAsia="仿宋_GB2312" w:hint="eastAsia"/>
            <w:sz w:val="32"/>
            <w:szCs w:val="30"/>
            <w:rPrChange w:id="77" w:author="xbany" w:date="2021-01-08T16:14:00Z">
              <w:rPr>
                <w:rFonts w:ascii="仿宋_GB2312" w:eastAsia="仿宋_GB2312" w:hint="eastAsia"/>
                <w:color w:val="FF0000"/>
                <w:sz w:val="28"/>
                <w:szCs w:val="28"/>
              </w:rPr>
            </w:rPrChange>
          </w:rPr>
          <w:delText>高度</w:delText>
        </w:r>
        <w:r w:rsidR="00741739" w:rsidRPr="00777632" w:rsidDel="002F322E">
          <w:rPr>
            <w:rFonts w:ascii="仿宋_GB2312" w:eastAsia="仿宋_GB2312" w:hint="eastAsia"/>
            <w:sz w:val="32"/>
            <w:szCs w:val="30"/>
            <w:rPrChange w:id="78" w:author="xbany" w:date="2021-01-08T16:14:00Z">
              <w:rPr>
                <w:rFonts w:ascii="仿宋_GB2312" w:eastAsia="仿宋_GB2312" w:hint="eastAsia"/>
                <w:color w:val="FF0000"/>
                <w:sz w:val="28"/>
                <w:szCs w:val="28"/>
              </w:rPr>
            </w:rPrChange>
          </w:rPr>
          <w:delText>重视，</w:delText>
        </w:r>
      </w:del>
      <w:r w:rsidR="00E74D8B" w:rsidRPr="00777632">
        <w:rPr>
          <w:rFonts w:ascii="仿宋_GB2312" w:eastAsia="仿宋_GB2312" w:hint="eastAsia"/>
          <w:sz w:val="32"/>
          <w:szCs w:val="30"/>
          <w:rPrChange w:id="79" w:author="xbany" w:date="2021-01-08T16:14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认真</w:t>
      </w:r>
      <w:r w:rsidR="00D5602F" w:rsidRPr="00777632">
        <w:rPr>
          <w:rFonts w:ascii="仿宋_GB2312" w:eastAsia="仿宋_GB2312" w:hint="eastAsia"/>
          <w:sz w:val="32"/>
          <w:szCs w:val="30"/>
          <w:rPrChange w:id="80" w:author="xbany" w:date="2021-01-08T16:14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组织</w:t>
      </w:r>
      <w:r w:rsidR="00E74D8B" w:rsidRPr="00777632">
        <w:rPr>
          <w:rFonts w:ascii="仿宋_GB2312" w:eastAsia="仿宋_GB2312" w:hint="eastAsia"/>
          <w:sz w:val="32"/>
          <w:szCs w:val="30"/>
          <w:rPrChange w:id="81" w:author="xbany" w:date="2021-01-08T16:14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有效学习年限内的所有在校</w:t>
      </w:r>
      <w:r w:rsidR="00D5602F" w:rsidRPr="00777632">
        <w:rPr>
          <w:rFonts w:ascii="仿宋_GB2312" w:eastAsia="仿宋_GB2312" w:hint="eastAsia"/>
          <w:sz w:val="32"/>
          <w:szCs w:val="30"/>
          <w:rPrChange w:id="82" w:author="xbany" w:date="2021-01-08T16:14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生</w:t>
      </w:r>
      <w:r w:rsidR="00E74D8B" w:rsidRPr="00777632">
        <w:rPr>
          <w:rFonts w:ascii="仿宋_GB2312" w:eastAsia="仿宋_GB2312" w:hint="eastAsia"/>
          <w:sz w:val="32"/>
          <w:szCs w:val="30"/>
          <w:rPrChange w:id="83" w:author="xbany" w:date="2021-01-08T16:14:00Z">
            <w:rPr>
              <w:rFonts w:ascii="仿宋_GB2312" w:eastAsia="仿宋_GB2312" w:hint="eastAsia"/>
              <w:color w:val="FF0000"/>
              <w:sz w:val="28"/>
              <w:szCs w:val="28"/>
            </w:rPr>
          </w:rPrChange>
        </w:rPr>
        <w:t>，尽快</w:t>
      </w:r>
      <w:r w:rsidR="00D5602F" w:rsidRPr="00777632">
        <w:rPr>
          <w:rFonts w:ascii="仿宋_GB2312" w:eastAsia="仿宋_GB2312" w:hint="eastAsia"/>
          <w:sz w:val="32"/>
          <w:szCs w:val="30"/>
          <w:rPrChange w:id="84" w:author="xbany" w:date="2021-01-08T16:14:00Z">
            <w:rPr>
              <w:rFonts w:ascii="仿宋_GB2312" w:eastAsia="仿宋_GB2312" w:hint="eastAsia"/>
              <w:sz w:val="28"/>
              <w:szCs w:val="28"/>
            </w:rPr>
          </w:rPrChange>
        </w:rPr>
        <w:t>完成电子</w:t>
      </w:r>
      <w:r w:rsidR="00E74D8B" w:rsidRPr="00777632">
        <w:rPr>
          <w:rFonts w:ascii="仿宋_GB2312" w:eastAsia="仿宋_GB2312" w:hint="eastAsia"/>
          <w:sz w:val="32"/>
          <w:szCs w:val="30"/>
          <w:rPrChange w:id="85" w:author="xbany" w:date="2021-01-08T16:14:00Z">
            <w:rPr>
              <w:rFonts w:ascii="仿宋_GB2312" w:eastAsia="仿宋_GB2312" w:hint="eastAsia"/>
              <w:sz w:val="28"/>
              <w:szCs w:val="28"/>
            </w:rPr>
          </w:rPrChange>
        </w:rPr>
        <w:t>注册</w:t>
      </w:r>
      <w:r w:rsidR="00D5602F" w:rsidRPr="00777632">
        <w:rPr>
          <w:rFonts w:ascii="仿宋_GB2312" w:eastAsia="仿宋_GB2312" w:hint="eastAsia"/>
          <w:sz w:val="32"/>
          <w:szCs w:val="30"/>
          <w:rPrChange w:id="86" w:author="xbany" w:date="2021-01-08T16:14:00Z">
            <w:rPr>
              <w:rFonts w:ascii="仿宋_GB2312" w:eastAsia="仿宋_GB2312" w:hint="eastAsia"/>
              <w:sz w:val="28"/>
              <w:szCs w:val="28"/>
            </w:rPr>
          </w:rPrChange>
        </w:rPr>
        <w:t>图像采集与校对工作，具体要求如下：</w:t>
      </w:r>
      <w:ins w:id="87" w:author="xbany" w:date="2021-01-08T16:07:00Z">
        <w:r w:rsidR="002F322E" w:rsidRPr="00777632">
          <w:rPr>
            <w:rFonts w:ascii="仿宋_GB2312" w:eastAsia="仿宋_GB2312"/>
            <w:sz w:val="32"/>
            <w:szCs w:val="30"/>
            <w:rPrChange w:id="88" w:author="xbany" w:date="2021-01-08T16:14:00Z">
              <w:rPr>
                <w:rFonts w:ascii="仿宋_GB2312" w:eastAsia="仿宋_GB2312"/>
                <w:sz w:val="30"/>
                <w:szCs w:val="30"/>
              </w:rPr>
            </w:rPrChange>
          </w:rPr>
          <w:t xml:space="preserve"> </w:t>
        </w:r>
      </w:ins>
    </w:p>
    <w:p w:rsidR="00D5602F" w:rsidRPr="004B2A7D" w:rsidDel="002F322E" w:rsidRDefault="00D5602F">
      <w:pPr>
        <w:spacing w:line="480" w:lineRule="auto"/>
        <w:ind w:firstLineChars="200" w:firstLine="600"/>
        <w:jc w:val="left"/>
        <w:rPr>
          <w:del w:id="89" w:author="xbany" w:date="2021-01-08T16:06:00Z"/>
          <w:rFonts w:ascii="仿宋_GB2312" w:eastAsia="仿宋_GB2312"/>
          <w:sz w:val="30"/>
          <w:szCs w:val="30"/>
          <w:rPrChange w:id="90" w:author="xbany" w:date="2021-01-08T15:54:00Z">
            <w:rPr>
              <w:del w:id="91" w:author="xbany" w:date="2021-01-08T16:06:00Z"/>
              <w:rFonts w:ascii="仿宋_GB2312" w:eastAsia="仿宋_GB2312"/>
              <w:sz w:val="28"/>
              <w:szCs w:val="28"/>
            </w:rPr>
          </w:rPrChange>
        </w:rPr>
        <w:pPrChange w:id="92" w:author="xbany" w:date="2021-01-08T16:06:00Z">
          <w:pPr>
            <w:spacing w:line="560" w:lineRule="exact"/>
            <w:ind w:firstLineChars="200" w:firstLine="560"/>
            <w:jc w:val="left"/>
          </w:pPr>
        </w:pPrChange>
      </w:pPr>
      <w:del w:id="93" w:author="xbany" w:date="2021-01-08T16:02:00Z">
        <w:r w:rsidRPr="004B2A7D" w:rsidDel="002F322E">
          <w:rPr>
            <w:rFonts w:ascii="仿宋_GB2312" w:eastAsia="仿宋_GB2312"/>
            <w:sz w:val="30"/>
            <w:szCs w:val="30"/>
            <w:rPrChange w:id="94" w:author="xbany" w:date="2021-01-08T15:54:00Z">
              <w:rPr>
                <w:rFonts w:ascii="仿宋_GB2312" w:eastAsia="仿宋_GB2312"/>
                <w:sz w:val="28"/>
                <w:szCs w:val="28"/>
              </w:rPr>
            </w:rPrChange>
          </w:rPr>
          <w:delText xml:space="preserve"> </w:delText>
        </w:r>
        <w:r w:rsidR="002D1B8A" w:rsidRPr="004B2A7D" w:rsidDel="002F322E">
          <w:rPr>
            <w:rFonts w:ascii="仿宋_GB2312" w:eastAsia="仿宋_GB2312"/>
            <w:sz w:val="30"/>
            <w:szCs w:val="30"/>
            <w:rPrChange w:id="95" w:author="xbany" w:date="2021-01-08T15:54:00Z">
              <w:rPr>
                <w:rFonts w:ascii="仿宋_GB2312" w:eastAsia="仿宋_GB2312"/>
                <w:sz w:val="28"/>
                <w:szCs w:val="28"/>
              </w:rPr>
            </w:rPrChange>
          </w:rPr>
          <w:delText xml:space="preserve"> </w:delText>
        </w:r>
      </w:del>
    </w:p>
    <w:p w:rsidR="00D5602F" w:rsidRPr="004B2A7D" w:rsidRDefault="00D5602F">
      <w:pPr>
        <w:spacing w:line="480" w:lineRule="auto"/>
        <w:ind w:firstLineChars="200" w:firstLine="602"/>
        <w:jc w:val="left"/>
        <w:rPr>
          <w:rFonts w:ascii="仿宋_GB2312" w:eastAsia="仿宋_GB2312"/>
          <w:b/>
          <w:sz w:val="30"/>
          <w:szCs w:val="30"/>
          <w:rPrChange w:id="96" w:author="xbany" w:date="2021-01-08T15:54:00Z">
            <w:rPr>
              <w:rFonts w:ascii="仿宋_GB2312" w:eastAsia="仿宋_GB2312"/>
              <w:b/>
              <w:sz w:val="28"/>
              <w:szCs w:val="28"/>
            </w:rPr>
          </w:rPrChange>
        </w:rPr>
        <w:pPrChange w:id="97" w:author="xbany" w:date="2021-01-08T15:57:00Z">
          <w:pPr>
            <w:spacing w:line="560" w:lineRule="exact"/>
            <w:ind w:firstLineChars="200" w:firstLine="562"/>
            <w:jc w:val="left"/>
          </w:pPr>
        </w:pPrChange>
      </w:pPr>
      <w:r w:rsidRPr="004B2A7D">
        <w:rPr>
          <w:rFonts w:ascii="仿宋_GB2312" w:eastAsia="仿宋_GB2312" w:hint="eastAsia"/>
          <w:b/>
          <w:sz w:val="30"/>
          <w:szCs w:val="30"/>
          <w:rPrChange w:id="98" w:author="xbany" w:date="2021-01-08T15:54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t>一、学历证书电子注册图像采集</w:t>
      </w:r>
    </w:p>
    <w:p w:rsidR="00777632" w:rsidRDefault="00777632">
      <w:pPr>
        <w:spacing w:line="480" w:lineRule="auto"/>
        <w:ind w:firstLineChars="200" w:firstLine="600"/>
        <w:jc w:val="left"/>
        <w:rPr>
          <w:ins w:id="99" w:author="xbany" w:date="2021-01-08T16:17:00Z"/>
          <w:rFonts w:ascii="仿宋_GB2312" w:eastAsia="仿宋_GB2312"/>
          <w:sz w:val="30"/>
          <w:szCs w:val="30"/>
        </w:rPr>
        <w:pPrChange w:id="100" w:author="xbany" w:date="2021-01-08T16:17:00Z">
          <w:pPr>
            <w:spacing w:line="560" w:lineRule="exact"/>
            <w:ind w:firstLineChars="200" w:firstLine="600"/>
            <w:jc w:val="left"/>
          </w:pPr>
        </w:pPrChange>
      </w:pPr>
      <w:ins w:id="101" w:author="xbany" w:date="2021-01-08T16:17:00Z">
        <w:r>
          <w:rPr>
            <w:rFonts w:ascii="仿宋_GB2312" w:eastAsia="仿宋_GB2312" w:hint="eastAsia"/>
            <w:sz w:val="30"/>
            <w:szCs w:val="30"/>
          </w:rPr>
          <w:t>为</w:t>
        </w:r>
      </w:ins>
      <w:ins w:id="102" w:author="xbany" w:date="2021-01-08T16:18:00Z">
        <w:r w:rsidRPr="004651E6">
          <w:rPr>
            <w:rFonts w:ascii="仿宋_GB2312" w:eastAsia="仿宋_GB2312" w:hint="eastAsia"/>
            <w:sz w:val="30"/>
            <w:szCs w:val="30"/>
          </w:rPr>
          <w:t>确保</w:t>
        </w:r>
        <w:r>
          <w:rPr>
            <w:rFonts w:ascii="仿宋_GB2312" w:eastAsia="仿宋_GB2312" w:hint="eastAsia"/>
            <w:sz w:val="30"/>
            <w:szCs w:val="30"/>
          </w:rPr>
          <w:t>电子图像</w:t>
        </w:r>
        <w:r w:rsidRPr="004651E6">
          <w:rPr>
            <w:rFonts w:ascii="仿宋_GB2312" w:eastAsia="仿宋_GB2312" w:hint="eastAsia"/>
            <w:sz w:val="30"/>
            <w:szCs w:val="30"/>
          </w:rPr>
          <w:t>顺利通过</w:t>
        </w:r>
        <w:proofErr w:type="gramStart"/>
        <w:r w:rsidRPr="004651E6">
          <w:rPr>
            <w:rFonts w:ascii="仿宋_GB2312" w:eastAsia="仿宋_GB2312" w:hint="eastAsia"/>
            <w:sz w:val="30"/>
            <w:szCs w:val="30"/>
          </w:rPr>
          <w:t>学信网技术</w:t>
        </w:r>
        <w:proofErr w:type="gramEnd"/>
        <w:r w:rsidRPr="004651E6">
          <w:rPr>
            <w:rFonts w:ascii="仿宋_GB2312" w:eastAsia="仿宋_GB2312" w:hint="eastAsia"/>
            <w:sz w:val="30"/>
            <w:szCs w:val="30"/>
          </w:rPr>
          <w:t>检测</w:t>
        </w:r>
      </w:ins>
      <w:ins w:id="103" w:author="xbany" w:date="2021-01-08T16:19:00Z">
        <w:r>
          <w:rPr>
            <w:rFonts w:ascii="仿宋_GB2312" w:eastAsia="仿宋_GB2312" w:hint="eastAsia"/>
            <w:sz w:val="30"/>
            <w:szCs w:val="30"/>
          </w:rPr>
          <w:t>审核</w:t>
        </w:r>
      </w:ins>
      <w:ins w:id="104" w:author="xbany" w:date="2021-01-08T16:18:00Z">
        <w:r w:rsidRPr="004651E6">
          <w:rPr>
            <w:rFonts w:ascii="仿宋_GB2312" w:eastAsia="仿宋_GB2312" w:hint="eastAsia"/>
            <w:sz w:val="30"/>
            <w:szCs w:val="30"/>
          </w:rPr>
          <w:t>，</w:t>
        </w:r>
      </w:ins>
      <w:ins w:id="105" w:author="xbany" w:date="2021-01-08T16:22:00Z">
        <w:r w:rsidRPr="00B55AA8">
          <w:rPr>
            <w:rFonts w:ascii="仿宋_GB2312" w:eastAsia="仿宋_GB2312" w:hint="eastAsia"/>
            <w:sz w:val="30"/>
            <w:szCs w:val="30"/>
            <w:rPrChange w:id="106" w:author="xbany" w:date="2021-01-08T16:25:00Z">
              <w:rPr>
                <w:rFonts w:hint="eastAsia"/>
                <w:color w:val="000000"/>
                <w:szCs w:val="21"/>
              </w:rPr>
            </w:rPrChange>
          </w:rPr>
          <w:t>毕业生图像</w:t>
        </w:r>
        <w:r w:rsidR="00B55AA8" w:rsidRPr="00B55AA8">
          <w:rPr>
            <w:rFonts w:ascii="仿宋_GB2312" w:eastAsia="仿宋_GB2312" w:hint="eastAsia"/>
            <w:sz w:val="30"/>
            <w:szCs w:val="30"/>
            <w:rPrChange w:id="107" w:author="xbany" w:date="2021-01-08T16:25:00Z">
              <w:rPr>
                <w:rFonts w:hint="eastAsia"/>
                <w:color w:val="000000"/>
                <w:szCs w:val="21"/>
              </w:rPr>
            </w:rPrChange>
          </w:rPr>
          <w:t>必须</w:t>
        </w:r>
      </w:ins>
      <w:ins w:id="108" w:author="xbany" w:date="2021-01-08T16:25:00Z">
        <w:r w:rsidR="00B55AA8" w:rsidRPr="00B55AA8">
          <w:rPr>
            <w:rFonts w:ascii="仿宋_GB2312" w:eastAsia="仿宋_GB2312" w:hint="eastAsia"/>
            <w:sz w:val="30"/>
            <w:szCs w:val="30"/>
            <w:rPrChange w:id="109" w:author="xbany" w:date="2021-01-08T16:25:00Z">
              <w:rPr>
                <w:rFonts w:hint="eastAsia"/>
                <w:color w:val="000000"/>
                <w:szCs w:val="21"/>
              </w:rPr>
            </w:rPrChange>
          </w:rPr>
          <w:t>且只能</w:t>
        </w:r>
      </w:ins>
      <w:ins w:id="110" w:author="xbany" w:date="2021-01-08T16:22:00Z">
        <w:r w:rsidR="00B55AA8" w:rsidRPr="00B55AA8">
          <w:rPr>
            <w:rFonts w:ascii="仿宋_GB2312" w:eastAsia="仿宋_GB2312" w:hint="eastAsia"/>
            <w:sz w:val="30"/>
            <w:szCs w:val="30"/>
            <w:rPrChange w:id="111" w:author="xbany" w:date="2021-01-08T16:25:00Z">
              <w:rPr>
                <w:rFonts w:hint="eastAsia"/>
                <w:color w:val="000000"/>
                <w:szCs w:val="21"/>
              </w:rPr>
            </w:rPrChange>
          </w:rPr>
          <w:t>通过</w:t>
        </w:r>
      </w:ins>
      <w:ins w:id="112" w:author="xbany" w:date="2021-01-08T16:23:00Z">
        <w:r w:rsidR="00B55AA8" w:rsidRPr="00B55AA8">
          <w:rPr>
            <w:rFonts w:ascii="仿宋_GB2312" w:eastAsia="仿宋_GB2312" w:hint="eastAsia"/>
            <w:sz w:val="30"/>
            <w:szCs w:val="30"/>
            <w:rPrChange w:id="113" w:author="xbany" w:date="2021-01-08T16:25:00Z">
              <w:rPr>
                <w:rFonts w:hint="eastAsia"/>
                <w:color w:val="000000"/>
                <w:szCs w:val="21"/>
              </w:rPr>
            </w:rPrChange>
          </w:rPr>
          <w:t>教育部指定的</w:t>
        </w:r>
      </w:ins>
      <w:ins w:id="114" w:author="xbany" w:date="2021-01-08T16:27:00Z">
        <w:r w:rsidR="00B55AA8">
          <w:rPr>
            <w:rFonts w:ascii="仿宋_GB2312" w:eastAsia="仿宋_GB2312" w:hint="eastAsia"/>
            <w:sz w:val="30"/>
            <w:szCs w:val="30"/>
          </w:rPr>
          <w:t>图</w:t>
        </w:r>
      </w:ins>
      <w:ins w:id="115" w:author="xbany" w:date="2021-01-12T14:29:00Z">
        <w:r w:rsidR="004C5F50">
          <w:rPr>
            <w:rFonts w:ascii="仿宋_GB2312" w:eastAsia="仿宋_GB2312" w:hint="eastAsia"/>
            <w:sz w:val="30"/>
            <w:szCs w:val="30"/>
          </w:rPr>
          <w:t>像</w:t>
        </w:r>
      </w:ins>
      <w:ins w:id="116" w:author="xbany" w:date="2021-01-08T16:25:00Z">
        <w:r w:rsidR="00B55AA8" w:rsidRPr="00B55AA8">
          <w:rPr>
            <w:rFonts w:ascii="仿宋_GB2312" w:eastAsia="仿宋_GB2312" w:hint="eastAsia"/>
            <w:sz w:val="30"/>
            <w:szCs w:val="30"/>
            <w:rPrChange w:id="117" w:author="xbany" w:date="2021-01-08T16:25:00Z">
              <w:rPr>
                <w:rFonts w:hint="eastAsia"/>
                <w:color w:val="000000"/>
                <w:szCs w:val="21"/>
              </w:rPr>
            </w:rPrChange>
          </w:rPr>
          <w:t>采集</w:t>
        </w:r>
      </w:ins>
      <w:ins w:id="118" w:author="xbany" w:date="2021-01-08T16:28:00Z">
        <w:r w:rsidR="00B55AA8">
          <w:rPr>
            <w:rFonts w:ascii="仿宋_GB2312" w:eastAsia="仿宋_GB2312" w:hint="eastAsia"/>
            <w:sz w:val="30"/>
            <w:szCs w:val="30"/>
          </w:rPr>
          <w:t>中心进行采集</w:t>
        </w:r>
      </w:ins>
      <w:ins w:id="119" w:author="xbany" w:date="2021-01-08T16:35:00Z">
        <w:r w:rsidR="00990EB2">
          <w:rPr>
            <w:rFonts w:ascii="仿宋_GB2312" w:eastAsia="仿宋_GB2312" w:hint="eastAsia"/>
            <w:sz w:val="30"/>
            <w:szCs w:val="30"/>
          </w:rPr>
          <w:t>，</w:t>
        </w:r>
      </w:ins>
      <w:ins w:id="120" w:author="xbany" w:date="2021-01-08T16:34:00Z">
        <w:r w:rsidR="00990EB2">
          <w:rPr>
            <w:rFonts w:ascii="仿宋_GB2312" w:eastAsia="仿宋_GB2312" w:hint="eastAsia"/>
            <w:sz w:val="30"/>
            <w:szCs w:val="30"/>
          </w:rPr>
          <w:t>任何方式采集的</w:t>
        </w:r>
      </w:ins>
      <w:ins w:id="121" w:author="xbany" w:date="2021-01-08T16:26:00Z">
        <w:r w:rsidR="00B55AA8">
          <w:rPr>
            <w:rFonts w:ascii="仿宋_GB2312" w:eastAsia="仿宋_GB2312" w:hint="eastAsia"/>
            <w:sz w:val="30"/>
            <w:szCs w:val="30"/>
          </w:rPr>
          <w:t>图像</w:t>
        </w:r>
      </w:ins>
      <w:ins w:id="122" w:author="xbany" w:date="2021-01-08T16:34:00Z">
        <w:r w:rsidR="00990EB2">
          <w:rPr>
            <w:rFonts w:ascii="仿宋_GB2312" w:eastAsia="仿宋_GB2312" w:hint="eastAsia"/>
            <w:sz w:val="30"/>
            <w:szCs w:val="30"/>
          </w:rPr>
          <w:t>都</w:t>
        </w:r>
      </w:ins>
      <w:ins w:id="123" w:author="xbany" w:date="2021-01-08T16:26:00Z">
        <w:r w:rsidR="00B55AA8">
          <w:rPr>
            <w:rFonts w:ascii="仿宋_GB2312" w:eastAsia="仿宋_GB2312" w:hint="eastAsia"/>
            <w:sz w:val="30"/>
            <w:szCs w:val="30"/>
          </w:rPr>
          <w:t>必须反映本人真实面貌</w:t>
        </w:r>
      </w:ins>
      <w:ins w:id="124" w:author="xbany" w:date="2021-01-08T16:27:00Z">
        <w:r w:rsidR="00B55AA8">
          <w:rPr>
            <w:rFonts w:ascii="仿宋_GB2312" w:eastAsia="仿宋_GB2312" w:hint="eastAsia"/>
            <w:sz w:val="30"/>
            <w:szCs w:val="30"/>
          </w:rPr>
          <w:t>（非</w:t>
        </w:r>
      </w:ins>
      <w:ins w:id="125" w:author="xbany" w:date="2021-01-08T16:26:00Z">
        <w:r w:rsidR="00B55AA8">
          <w:rPr>
            <w:rFonts w:ascii="仿宋_GB2312" w:eastAsia="仿宋_GB2312" w:hint="eastAsia"/>
            <w:sz w:val="30"/>
            <w:szCs w:val="30"/>
          </w:rPr>
          <w:t>美颜</w:t>
        </w:r>
      </w:ins>
      <w:ins w:id="126" w:author="xbany" w:date="2021-01-12T14:24:00Z">
        <w:r w:rsidR="004C5F50">
          <w:rPr>
            <w:rFonts w:ascii="仿宋_GB2312" w:eastAsia="仿宋_GB2312" w:hint="eastAsia"/>
            <w:sz w:val="30"/>
            <w:szCs w:val="30"/>
          </w:rPr>
          <w:t>等</w:t>
        </w:r>
      </w:ins>
      <w:ins w:id="127" w:author="xbany" w:date="2021-01-08T16:26:00Z">
        <w:r w:rsidR="00B55AA8">
          <w:rPr>
            <w:rFonts w:ascii="仿宋_GB2312" w:eastAsia="仿宋_GB2312" w:hint="eastAsia"/>
            <w:sz w:val="30"/>
            <w:szCs w:val="30"/>
          </w:rPr>
          <w:t>处理</w:t>
        </w:r>
      </w:ins>
      <w:ins w:id="128" w:author="xbany" w:date="2021-01-08T16:27:00Z">
        <w:r w:rsidR="00B55AA8">
          <w:rPr>
            <w:rFonts w:ascii="仿宋_GB2312" w:eastAsia="仿宋_GB2312" w:hint="eastAsia"/>
            <w:sz w:val="30"/>
            <w:szCs w:val="30"/>
          </w:rPr>
          <w:t>）</w:t>
        </w:r>
      </w:ins>
      <w:ins w:id="129" w:author="xbany" w:date="2021-01-08T16:26:00Z">
        <w:r w:rsidR="00B55AA8">
          <w:rPr>
            <w:rFonts w:ascii="仿宋_GB2312" w:eastAsia="仿宋_GB2312" w:hint="eastAsia"/>
            <w:sz w:val="30"/>
            <w:szCs w:val="30"/>
          </w:rPr>
          <w:t>。</w:t>
        </w:r>
      </w:ins>
    </w:p>
    <w:p w:rsidR="00AB1D91" w:rsidRPr="004B2A7D" w:rsidDel="00777632" w:rsidRDefault="00C5187F">
      <w:pPr>
        <w:spacing w:line="480" w:lineRule="auto"/>
        <w:ind w:firstLineChars="200" w:firstLine="600"/>
        <w:jc w:val="left"/>
        <w:rPr>
          <w:del w:id="130" w:author="xbany" w:date="2021-01-08T16:15:00Z"/>
          <w:rFonts w:ascii="仿宋_GB2312" w:eastAsia="仿宋_GB2312"/>
          <w:b/>
          <w:sz w:val="30"/>
          <w:szCs w:val="30"/>
          <w:rPrChange w:id="131" w:author="xbany" w:date="2021-01-08T15:54:00Z">
            <w:rPr>
              <w:del w:id="132" w:author="xbany" w:date="2021-01-08T16:15:00Z"/>
              <w:rFonts w:ascii="仿宋_GB2312" w:eastAsia="仿宋_GB2312"/>
              <w:b/>
              <w:sz w:val="28"/>
              <w:szCs w:val="28"/>
            </w:rPr>
          </w:rPrChange>
        </w:rPr>
        <w:pPrChange w:id="133" w:author="xbany" w:date="2021-01-08T16:17:00Z">
          <w:pPr>
            <w:spacing w:line="560" w:lineRule="exact"/>
            <w:ind w:firstLineChars="200" w:firstLine="560"/>
            <w:jc w:val="left"/>
          </w:pPr>
        </w:pPrChange>
      </w:pPr>
      <w:del w:id="134" w:author="xbany" w:date="2021-01-08T16:15:00Z">
        <w:r w:rsidRPr="004B2A7D" w:rsidDel="00777632">
          <w:rPr>
            <w:rFonts w:ascii="仿宋_GB2312" w:eastAsia="仿宋_GB2312" w:hint="eastAsia"/>
            <w:sz w:val="30"/>
            <w:szCs w:val="30"/>
            <w:rPrChange w:id="135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学院</w:delText>
        </w:r>
      </w:del>
      <w:del w:id="136" w:author="xbany" w:date="2021-01-08T16:06:00Z">
        <w:r w:rsidRPr="004B2A7D" w:rsidDel="002F322E">
          <w:rPr>
            <w:rFonts w:ascii="仿宋_GB2312" w:eastAsia="仿宋_GB2312" w:hint="eastAsia"/>
            <w:sz w:val="30"/>
            <w:szCs w:val="30"/>
            <w:rPrChange w:id="137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定期将学信网在校生</w:delText>
        </w:r>
      </w:del>
      <w:del w:id="138" w:author="xbany" w:date="2021-01-08T15:55:00Z">
        <w:r w:rsidRPr="004B2A7D" w:rsidDel="004B2A7D">
          <w:rPr>
            <w:rFonts w:ascii="仿宋_GB2312" w:eastAsia="仿宋_GB2312" w:hint="eastAsia"/>
            <w:sz w:val="30"/>
            <w:szCs w:val="30"/>
            <w:rPrChange w:id="139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毕业相片</w:delText>
        </w:r>
      </w:del>
      <w:del w:id="140" w:author="xbany" w:date="2021-01-08T16:06:00Z">
        <w:r w:rsidRPr="004B2A7D" w:rsidDel="002F322E">
          <w:rPr>
            <w:rFonts w:ascii="仿宋_GB2312" w:eastAsia="仿宋_GB2312" w:hint="eastAsia"/>
            <w:sz w:val="30"/>
            <w:szCs w:val="30"/>
            <w:rPrChange w:id="141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匹配情况上传学院平台，</w:delText>
        </w:r>
      </w:del>
      <w:del w:id="142" w:author="xbany" w:date="2021-01-08T16:15:00Z">
        <w:r w:rsidRPr="004B2A7D" w:rsidDel="00777632">
          <w:rPr>
            <w:rFonts w:ascii="仿宋_GB2312" w:eastAsia="仿宋_GB2312" w:hint="eastAsia"/>
            <w:sz w:val="30"/>
            <w:szCs w:val="30"/>
            <w:rPrChange w:id="143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学习中心可随时</w:delText>
        </w:r>
      </w:del>
      <w:del w:id="144" w:author="xbany" w:date="2021-01-08T15:54:00Z">
        <w:r w:rsidRPr="004B2A7D" w:rsidDel="004B2A7D">
          <w:rPr>
            <w:rFonts w:ascii="仿宋_GB2312" w:eastAsia="仿宋_GB2312" w:hint="eastAsia"/>
            <w:sz w:val="30"/>
            <w:szCs w:val="30"/>
            <w:rPrChange w:id="145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查看</w:delText>
        </w:r>
        <w:r w:rsidR="00C66413" w:rsidRPr="004B2A7D" w:rsidDel="004B2A7D">
          <w:rPr>
            <w:rFonts w:ascii="仿宋_GB2312" w:eastAsia="仿宋_GB2312" w:hint="eastAsia"/>
            <w:sz w:val="30"/>
            <w:szCs w:val="30"/>
            <w:rPrChange w:id="146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和下载未</w:delText>
        </w:r>
        <w:r w:rsidRPr="004B2A7D" w:rsidDel="004B2A7D">
          <w:rPr>
            <w:rFonts w:ascii="仿宋_GB2312" w:eastAsia="仿宋_GB2312" w:hint="eastAsia"/>
            <w:sz w:val="30"/>
            <w:szCs w:val="30"/>
            <w:rPrChange w:id="147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采集</w:delText>
        </w:r>
        <w:r w:rsidR="00C66413" w:rsidRPr="004B2A7D" w:rsidDel="004B2A7D">
          <w:rPr>
            <w:rFonts w:ascii="仿宋_GB2312" w:eastAsia="仿宋_GB2312" w:hint="eastAsia"/>
            <w:sz w:val="30"/>
            <w:szCs w:val="30"/>
            <w:rPrChange w:id="148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数据，</w:delText>
        </w:r>
      </w:del>
      <w:del w:id="149" w:author="xbany" w:date="2021-01-08T16:15:00Z">
        <w:r w:rsidR="00C66413" w:rsidRPr="004B2A7D" w:rsidDel="00777632">
          <w:rPr>
            <w:rFonts w:ascii="仿宋_GB2312" w:eastAsia="仿宋_GB2312" w:hint="eastAsia"/>
            <w:sz w:val="30"/>
            <w:szCs w:val="30"/>
            <w:rPrChange w:id="150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安排和督促学生完成毕业相片</w:delText>
        </w:r>
      </w:del>
      <w:ins w:id="151" w:author="Microsoft" w:date="2021-01-06T17:46:00Z">
        <w:del w:id="152" w:author="xbany" w:date="2021-01-08T16:00:00Z">
          <w:r w:rsidR="00886536" w:rsidRPr="004B2A7D" w:rsidDel="004B2A7D">
            <w:rPr>
              <w:rFonts w:ascii="仿宋_GB2312" w:eastAsia="仿宋_GB2312" w:hint="eastAsia"/>
              <w:sz w:val="30"/>
              <w:szCs w:val="30"/>
              <w:rPrChange w:id="153" w:author="xbany" w:date="2021-01-08T15:54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学信网</w:delText>
          </w:r>
        </w:del>
        <w:del w:id="154" w:author="xbany" w:date="2021-01-08T16:15:00Z">
          <w:r w:rsidR="00886536" w:rsidRPr="004B2A7D" w:rsidDel="00777632">
            <w:rPr>
              <w:rFonts w:ascii="仿宋_GB2312" w:eastAsia="仿宋_GB2312" w:hint="eastAsia"/>
              <w:sz w:val="30"/>
              <w:szCs w:val="30"/>
              <w:rPrChange w:id="155" w:author="xbany" w:date="2021-01-08T15:54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电子注册图像</w:delText>
          </w:r>
        </w:del>
      </w:ins>
      <w:del w:id="156" w:author="xbany" w:date="2021-01-08T16:15:00Z">
        <w:r w:rsidR="00C66413" w:rsidRPr="004B2A7D" w:rsidDel="00777632">
          <w:rPr>
            <w:rFonts w:ascii="仿宋_GB2312" w:eastAsia="仿宋_GB2312" w:hint="eastAsia"/>
            <w:sz w:val="30"/>
            <w:szCs w:val="30"/>
            <w:rPrChange w:id="157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采集工作</w:delText>
        </w:r>
        <w:r w:rsidRPr="004B2A7D" w:rsidDel="00777632">
          <w:rPr>
            <w:rFonts w:ascii="仿宋_GB2312" w:eastAsia="仿宋_GB2312" w:hint="eastAsia"/>
            <w:sz w:val="30"/>
            <w:szCs w:val="30"/>
            <w:rPrChange w:id="158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。</w:delText>
        </w:r>
      </w:del>
    </w:p>
    <w:p w:rsidR="00696A20" w:rsidRPr="004B2A7D" w:rsidRDefault="00D5602F">
      <w:pPr>
        <w:spacing w:line="480" w:lineRule="auto"/>
        <w:ind w:firstLineChars="200" w:firstLine="602"/>
        <w:jc w:val="left"/>
        <w:rPr>
          <w:rFonts w:ascii="仿宋_GB2312" w:eastAsia="仿宋_GB2312"/>
          <w:b/>
          <w:sz w:val="30"/>
          <w:szCs w:val="30"/>
          <w:rPrChange w:id="159" w:author="xbany" w:date="2021-01-08T15:54:00Z">
            <w:rPr>
              <w:rFonts w:ascii="仿宋_GB2312" w:eastAsia="仿宋_GB2312"/>
              <w:b/>
              <w:sz w:val="28"/>
              <w:szCs w:val="28"/>
            </w:rPr>
          </w:rPrChange>
        </w:rPr>
        <w:pPrChange w:id="160" w:author="xbany" w:date="2021-01-08T16:15:00Z">
          <w:pPr>
            <w:spacing w:line="560" w:lineRule="exact"/>
            <w:ind w:firstLineChars="200" w:firstLine="562"/>
            <w:jc w:val="left"/>
          </w:pPr>
        </w:pPrChange>
      </w:pPr>
      <w:del w:id="161" w:author="xbany" w:date="2021-01-08T17:32:00Z">
        <w:r w:rsidRPr="004B2A7D" w:rsidDel="00054C83">
          <w:rPr>
            <w:rFonts w:ascii="仿宋_GB2312" w:eastAsia="仿宋_GB2312"/>
            <w:b/>
            <w:sz w:val="30"/>
            <w:szCs w:val="30"/>
            <w:rPrChange w:id="162" w:author="xbany" w:date="2021-01-08T15:54:00Z">
              <w:rPr>
                <w:rFonts w:ascii="仿宋_GB2312" w:eastAsia="仿宋_GB2312"/>
                <w:b/>
                <w:sz w:val="28"/>
                <w:szCs w:val="28"/>
              </w:rPr>
            </w:rPrChange>
          </w:rPr>
          <w:delText>1.</w:delText>
        </w:r>
      </w:del>
      <w:ins w:id="163" w:author="xbany" w:date="2021-01-08T17:32:00Z">
        <w:r w:rsidR="00054C83">
          <w:rPr>
            <w:rFonts w:ascii="仿宋_GB2312" w:eastAsia="仿宋_GB2312" w:hint="eastAsia"/>
            <w:sz w:val="30"/>
            <w:szCs w:val="30"/>
          </w:rPr>
          <w:t>（一）</w:t>
        </w:r>
      </w:ins>
      <w:r w:rsidRPr="004B2A7D">
        <w:rPr>
          <w:rFonts w:ascii="仿宋_GB2312" w:eastAsia="仿宋_GB2312" w:hint="eastAsia"/>
          <w:b/>
          <w:sz w:val="30"/>
          <w:szCs w:val="30"/>
          <w:rPrChange w:id="164" w:author="xbany" w:date="2021-01-08T15:54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t>采集方式</w:t>
      </w:r>
    </w:p>
    <w:p w:rsidR="004E45E3" w:rsidRPr="004B2A7D" w:rsidRDefault="006466E8">
      <w:pPr>
        <w:spacing w:line="480" w:lineRule="auto"/>
        <w:ind w:firstLineChars="200" w:firstLine="600"/>
        <w:jc w:val="left"/>
        <w:rPr>
          <w:ins w:id="165" w:author="Microsoft" w:date="2021-01-06T17:20:00Z"/>
          <w:rFonts w:ascii="仿宋_GB2312" w:eastAsia="仿宋_GB2312"/>
          <w:sz w:val="30"/>
          <w:szCs w:val="30"/>
          <w:rPrChange w:id="166" w:author="xbany" w:date="2021-01-08T15:54:00Z">
            <w:rPr>
              <w:ins w:id="167" w:author="Microsoft" w:date="2021-01-06T17:20:00Z"/>
              <w:rFonts w:ascii="仿宋_GB2312" w:eastAsia="仿宋_GB2312"/>
              <w:sz w:val="28"/>
              <w:szCs w:val="28"/>
            </w:rPr>
          </w:rPrChange>
        </w:rPr>
        <w:pPrChange w:id="168" w:author="xbany" w:date="2021-01-08T15:57:00Z">
          <w:pPr>
            <w:spacing w:line="560" w:lineRule="exact"/>
            <w:ind w:firstLineChars="200" w:firstLine="560"/>
            <w:jc w:val="left"/>
          </w:pPr>
        </w:pPrChange>
      </w:pPr>
      <w:ins w:id="169" w:author="Microsoft" w:date="2021-01-06T17:05:00Z">
        <w:del w:id="170" w:author="xbany" w:date="2021-01-08T17:32:00Z">
          <w:r w:rsidRPr="004B2A7D" w:rsidDel="00054C83">
            <w:rPr>
              <w:rFonts w:ascii="仿宋_GB2312" w:eastAsia="仿宋_GB2312" w:hint="eastAsia"/>
              <w:sz w:val="30"/>
              <w:szCs w:val="30"/>
              <w:rPrChange w:id="171" w:author="xbany" w:date="2021-01-08T15:54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（1）</w:delText>
          </w:r>
        </w:del>
      </w:ins>
      <w:ins w:id="172" w:author="xbany" w:date="2021-01-08T17:32:00Z">
        <w:r w:rsidR="00054C83">
          <w:rPr>
            <w:rFonts w:ascii="仿宋_GB2312" w:eastAsia="仿宋_GB2312" w:hint="eastAsia"/>
            <w:sz w:val="30"/>
            <w:szCs w:val="30"/>
          </w:rPr>
          <w:t>1.</w:t>
        </w:r>
      </w:ins>
      <w:r w:rsidR="00D5602F" w:rsidRPr="004B2A7D">
        <w:rPr>
          <w:rFonts w:ascii="仿宋_GB2312" w:eastAsia="仿宋_GB2312" w:hint="eastAsia"/>
          <w:sz w:val="30"/>
          <w:szCs w:val="30"/>
          <w:rPrChange w:id="173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福建省外校外学习中心</w:t>
      </w:r>
    </w:p>
    <w:p w:rsidR="006466E8" w:rsidRPr="004B2A7D" w:rsidDel="00B55AA8" w:rsidRDefault="004C5F50">
      <w:pPr>
        <w:spacing w:line="480" w:lineRule="auto"/>
        <w:ind w:firstLineChars="200" w:firstLine="600"/>
        <w:jc w:val="left"/>
        <w:rPr>
          <w:ins w:id="174" w:author="Microsoft" w:date="2021-01-06T17:05:00Z"/>
          <w:del w:id="175" w:author="xbany" w:date="2021-01-08T16:29:00Z"/>
          <w:rFonts w:ascii="仿宋_GB2312" w:eastAsia="仿宋_GB2312"/>
          <w:sz w:val="30"/>
          <w:szCs w:val="30"/>
          <w:rPrChange w:id="176" w:author="xbany" w:date="2021-01-08T15:54:00Z">
            <w:rPr>
              <w:ins w:id="177" w:author="Microsoft" w:date="2021-01-06T17:05:00Z"/>
              <w:del w:id="178" w:author="xbany" w:date="2021-01-08T16:29:00Z"/>
              <w:rFonts w:ascii="仿宋_GB2312" w:eastAsia="仿宋_GB2312"/>
              <w:sz w:val="28"/>
              <w:szCs w:val="28"/>
            </w:rPr>
          </w:rPrChange>
        </w:rPr>
        <w:pPrChange w:id="179" w:author="xbany" w:date="2021-01-08T15:57:00Z">
          <w:pPr>
            <w:spacing w:line="560" w:lineRule="exact"/>
            <w:ind w:firstLineChars="200" w:firstLine="600"/>
            <w:jc w:val="left"/>
          </w:pPr>
        </w:pPrChange>
      </w:pPr>
      <w:ins w:id="180" w:author="xbany" w:date="2021-01-12T14:24:00Z">
        <w:r>
          <w:rPr>
            <w:rFonts w:ascii="仿宋_GB2312" w:eastAsia="仿宋_GB2312" w:hint="eastAsia"/>
            <w:sz w:val="30"/>
            <w:szCs w:val="30"/>
          </w:rPr>
          <w:t>由校外</w:t>
        </w:r>
      </w:ins>
      <w:ins w:id="181" w:author="Microsoft" w:date="2021-01-06T17:20:00Z">
        <w:del w:id="182" w:author="xbany" w:date="2021-01-08T16:18:00Z">
          <w:r w:rsidR="004E45E3" w:rsidRPr="004B2A7D" w:rsidDel="00777632">
            <w:rPr>
              <w:rFonts w:ascii="仿宋_GB2312" w:eastAsia="仿宋_GB2312" w:hint="eastAsia"/>
              <w:sz w:val="30"/>
              <w:szCs w:val="30"/>
              <w:rPrChange w:id="183" w:author="xbany" w:date="2021-01-08T15:54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为确保采集相片顺利通过学信网技术检测，</w:delText>
          </w:r>
        </w:del>
      </w:ins>
      <w:ins w:id="184" w:author="Microsoft" w:date="2021-01-06T17:28:00Z">
        <w:r w:rsidR="004E45E3" w:rsidRPr="004B2A7D">
          <w:rPr>
            <w:rFonts w:ascii="仿宋_GB2312" w:eastAsia="仿宋_GB2312" w:hint="eastAsia"/>
            <w:sz w:val="30"/>
            <w:szCs w:val="30"/>
            <w:rPrChange w:id="185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学习中心</w:t>
        </w:r>
      </w:ins>
      <w:del w:id="186" w:author="Microsoft" w:date="2021-01-06T17:28:00Z">
        <w:r w:rsidR="00D5602F" w:rsidRPr="004B2A7D" w:rsidDel="004E45E3">
          <w:rPr>
            <w:rFonts w:ascii="仿宋_GB2312" w:eastAsia="仿宋_GB2312" w:hint="eastAsia"/>
            <w:sz w:val="30"/>
            <w:szCs w:val="30"/>
            <w:rPrChange w:id="187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自行与</w:delText>
        </w:r>
      </w:del>
      <w:ins w:id="188" w:author="Microsoft" w:date="2021-01-06T17:29:00Z">
        <w:del w:id="189" w:author="xbany" w:date="2021-01-08T16:25:00Z">
          <w:r w:rsidR="004E45E3" w:rsidRPr="004B2A7D" w:rsidDel="00B55AA8">
            <w:rPr>
              <w:rFonts w:ascii="仿宋_GB2312" w:eastAsia="仿宋_GB2312" w:hint="eastAsia"/>
              <w:sz w:val="30"/>
              <w:szCs w:val="30"/>
              <w:rPrChange w:id="190" w:author="xbany" w:date="2021-01-08T15:54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务必</w:delText>
          </w:r>
        </w:del>
      </w:ins>
      <w:ins w:id="191" w:author="Microsoft" w:date="2021-01-06T17:28:00Z">
        <w:r w:rsidR="004E45E3" w:rsidRPr="004B2A7D">
          <w:rPr>
            <w:rFonts w:ascii="仿宋_GB2312" w:eastAsia="仿宋_GB2312" w:hint="eastAsia"/>
            <w:sz w:val="30"/>
            <w:szCs w:val="30"/>
            <w:rPrChange w:id="192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与教育部</w:t>
        </w:r>
      </w:ins>
      <w:ins w:id="193" w:author="Microsoft" w:date="2021-01-06T17:29:00Z">
        <w:r w:rsidR="004E45E3" w:rsidRPr="004B2A7D">
          <w:rPr>
            <w:rFonts w:ascii="仿宋_GB2312" w:eastAsia="仿宋_GB2312" w:hint="eastAsia"/>
            <w:sz w:val="30"/>
            <w:szCs w:val="30"/>
            <w:rPrChange w:id="194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指定的</w:t>
        </w:r>
      </w:ins>
      <w:ins w:id="195" w:author="xbany" w:date="2021-01-08T17:28:00Z">
        <w:r w:rsidR="00054C83">
          <w:rPr>
            <w:rFonts w:ascii="仿宋_GB2312" w:eastAsia="仿宋_GB2312" w:hint="eastAsia"/>
            <w:sz w:val="30"/>
            <w:szCs w:val="30"/>
          </w:rPr>
          <w:t>学历证书电子图像</w:t>
        </w:r>
      </w:ins>
      <w:ins w:id="196" w:author="Microsoft" w:date="2021-01-06T17:29:00Z">
        <w:r w:rsidR="004E45E3" w:rsidRPr="004B2A7D">
          <w:rPr>
            <w:rFonts w:ascii="仿宋_GB2312" w:eastAsia="仿宋_GB2312" w:hint="eastAsia"/>
            <w:sz w:val="30"/>
            <w:szCs w:val="30"/>
            <w:rPrChange w:id="197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采集单位</w:t>
        </w:r>
      </w:ins>
      <w:del w:id="198" w:author="xbany" w:date="2021-01-08T17:28:00Z">
        <w:r w:rsidR="00D5602F" w:rsidRPr="004B2A7D" w:rsidDel="00054C83">
          <w:rPr>
            <w:rFonts w:ascii="仿宋_GB2312" w:eastAsia="仿宋_GB2312" w:hint="eastAsia"/>
            <w:sz w:val="30"/>
            <w:szCs w:val="30"/>
            <w:rPrChange w:id="199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本省新华社图片采集中心</w:delText>
        </w:r>
      </w:del>
      <w:r w:rsidR="00D5602F" w:rsidRPr="004B2A7D">
        <w:rPr>
          <w:rFonts w:ascii="仿宋_GB2312" w:eastAsia="仿宋_GB2312" w:hint="eastAsia"/>
          <w:sz w:val="30"/>
          <w:szCs w:val="30"/>
          <w:rPrChange w:id="200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联系协商，选择适合</w:t>
      </w:r>
      <w:del w:id="201" w:author="Microsoft" w:date="2021-01-06T17:07:00Z">
        <w:r w:rsidR="00D5602F" w:rsidRPr="004B2A7D" w:rsidDel="000379B3">
          <w:rPr>
            <w:rFonts w:ascii="仿宋_GB2312" w:eastAsia="仿宋_GB2312" w:hint="eastAsia"/>
            <w:sz w:val="30"/>
            <w:szCs w:val="30"/>
            <w:rPrChange w:id="202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本学习中心</w:delText>
        </w:r>
      </w:del>
      <w:r w:rsidR="00D5602F" w:rsidRPr="004B2A7D">
        <w:rPr>
          <w:rFonts w:ascii="仿宋_GB2312" w:eastAsia="仿宋_GB2312" w:hint="eastAsia"/>
          <w:sz w:val="30"/>
          <w:szCs w:val="30"/>
          <w:rPrChange w:id="203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的</w:t>
      </w:r>
      <w:del w:id="204" w:author="xbany" w:date="2021-01-08T17:29:00Z">
        <w:r w:rsidR="00D5602F" w:rsidRPr="004B2A7D" w:rsidDel="00054C83">
          <w:rPr>
            <w:rFonts w:ascii="仿宋_GB2312" w:eastAsia="仿宋_GB2312" w:hint="eastAsia"/>
            <w:sz w:val="30"/>
            <w:szCs w:val="30"/>
            <w:rPrChange w:id="205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采集</w:delText>
        </w:r>
      </w:del>
      <w:r w:rsidR="00D5602F" w:rsidRPr="004B2A7D">
        <w:rPr>
          <w:rFonts w:ascii="仿宋_GB2312" w:eastAsia="仿宋_GB2312" w:hint="eastAsia"/>
          <w:sz w:val="30"/>
          <w:szCs w:val="30"/>
          <w:rPrChange w:id="206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方式</w:t>
      </w:r>
      <w:ins w:id="207" w:author="Microsoft" w:date="2021-01-06T17:31:00Z">
        <w:r w:rsidR="00F71192" w:rsidRPr="004B2A7D">
          <w:rPr>
            <w:rFonts w:ascii="仿宋_GB2312" w:eastAsia="仿宋_GB2312" w:hint="eastAsia"/>
            <w:sz w:val="30"/>
            <w:szCs w:val="30"/>
            <w:rPrChange w:id="208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进行</w:t>
        </w:r>
      </w:ins>
      <w:ins w:id="209" w:author="Microsoft" w:date="2021-01-06T17:30:00Z">
        <w:del w:id="210" w:author="xbany" w:date="2021-01-08T17:29:00Z">
          <w:r w:rsidR="00F71192" w:rsidRPr="004B2A7D" w:rsidDel="00054C83">
            <w:rPr>
              <w:rFonts w:ascii="仿宋_GB2312" w:eastAsia="仿宋_GB2312" w:hint="eastAsia"/>
              <w:sz w:val="30"/>
              <w:szCs w:val="30"/>
              <w:rPrChange w:id="211" w:author="xbany" w:date="2021-01-08T15:54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电子注册图像</w:delText>
          </w:r>
        </w:del>
        <w:r w:rsidR="00F71192" w:rsidRPr="004B2A7D">
          <w:rPr>
            <w:rFonts w:ascii="仿宋_GB2312" w:eastAsia="仿宋_GB2312" w:hint="eastAsia"/>
            <w:sz w:val="30"/>
            <w:szCs w:val="30"/>
            <w:rPrChange w:id="212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采集</w:t>
        </w:r>
      </w:ins>
      <w:ins w:id="213" w:author="Microsoft" w:date="2021-01-06T17:33:00Z">
        <w:r w:rsidR="00F71192" w:rsidRPr="004B2A7D">
          <w:rPr>
            <w:rFonts w:ascii="仿宋_GB2312" w:eastAsia="仿宋_GB2312" w:hint="eastAsia"/>
            <w:sz w:val="30"/>
            <w:szCs w:val="30"/>
            <w:rPrChange w:id="214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。</w:t>
        </w:r>
      </w:ins>
      <w:ins w:id="215" w:author="Microsoft" w:date="2021-01-06T18:10:00Z">
        <w:del w:id="216" w:author="xbany" w:date="2021-01-08T16:29:00Z">
          <w:r w:rsidR="00D8305C" w:rsidRPr="004B2A7D" w:rsidDel="00B55AA8">
            <w:rPr>
              <w:rFonts w:ascii="仿宋_GB2312" w:eastAsia="仿宋_GB2312" w:hint="eastAsia"/>
              <w:sz w:val="30"/>
              <w:szCs w:val="30"/>
              <w:rPrChange w:id="217" w:author="xbany" w:date="2021-01-08T15:54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采集相片必须</w:delText>
          </w:r>
        </w:del>
      </w:ins>
      <w:ins w:id="218" w:author="Microsoft" w:date="2021-01-06T18:11:00Z">
        <w:del w:id="219" w:author="xbany" w:date="2021-01-08T16:29:00Z">
          <w:r w:rsidR="00D8305C" w:rsidRPr="004B2A7D" w:rsidDel="00B55AA8">
            <w:rPr>
              <w:rFonts w:ascii="仿宋_GB2312" w:eastAsia="仿宋_GB2312" w:hint="eastAsia"/>
              <w:sz w:val="30"/>
              <w:szCs w:val="30"/>
              <w:rPrChange w:id="220" w:author="xbany" w:date="2021-01-08T15:54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符合学信网电子注册图像标准，反映本人的真实面貌，不得进行美颜处理</w:delText>
          </w:r>
        </w:del>
      </w:ins>
      <w:del w:id="221" w:author="xbany" w:date="2021-01-08T16:29:00Z">
        <w:r w:rsidR="000734CC" w:rsidRPr="004B2A7D" w:rsidDel="00B55AA8">
          <w:rPr>
            <w:rFonts w:ascii="仿宋_GB2312" w:eastAsia="仿宋_GB2312" w:hint="eastAsia"/>
            <w:sz w:val="30"/>
            <w:szCs w:val="30"/>
            <w:rPrChange w:id="222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。</w:delText>
        </w:r>
      </w:del>
    </w:p>
    <w:p w:rsidR="00B55AA8" w:rsidRDefault="00B55AA8">
      <w:pPr>
        <w:spacing w:line="480" w:lineRule="auto"/>
        <w:ind w:firstLineChars="200" w:firstLine="600"/>
        <w:jc w:val="left"/>
        <w:rPr>
          <w:ins w:id="223" w:author="xbany" w:date="2021-01-08T16:29:00Z"/>
          <w:rFonts w:ascii="仿宋_GB2312" w:eastAsia="仿宋_GB2312"/>
          <w:sz w:val="30"/>
          <w:szCs w:val="30"/>
        </w:rPr>
        <w:pPrChange w:id="224" w:author="xbany" w:date="2021-01-08T15:57:00Z">
          <w:pPr>
            <w:spacing w:line="560" w:lineRule="exact"/>
            <w:ind w:firstLineChars="200" w:firstLine="600"/>
            <w:jc w:val="left"/>
          </w:pPr>
        </w:pPrChange>
      </w:pPr>
    </w:p>
    <w:p w:rsidR="00245420" w:rsidRPr="004B2A7D" w:rsidRDefault="006466E8">
      <w:pPr>
        <w:spacing w:line="480" w:lineRule="auto"/>
        <w:ind w:firstLineChars="200" w:firstLine="600"/>
        <w:jc w:val="left"/>
        <w:rPr>
          <w:ins w:id="225" w:author="Microsoft" w:date="2021-01-06T17:36:00Z"/>
          <w:rFonts w:ascii="仿宋_GB2312" w:eastAsia="仿宋_GB2312"/>
          <w:sz w:val="30"/>
          <w:szCs w:val="30"/>
          <w:rPrChange w:id="226" w:author="xbany" w:date="2021-01-08T15:54:00Z">
            <w:rPr>
              <w:ins w:id="227" w:author="Microsoft" w:date="2021-01-06T17:36:00Z"/>
              <w:rFonts w:ascii="仿宋_GB2312" w:eastAsia="仿宋_GB2312"/>
              <w:sz w:val="28"/>
              <w:szCs w:val="28"/>
            </w:rPr>
          </w:rPrChange>
        </w:rPr>
        <w:pPrChange w:id="228" w:author="xbany" w:date="2021-01-08T16:29:00Z">
          <w:pPr>
            <w:spacing w:line="560" w:lineRule="exact"/>
            <w:ind w:firstLineChars="200" w:firstLine="560"/>
            <w:jc w:val="left"/>
          </w:pPr>
        </w:pPrChange>
      </w:pPr>
      <w:ins w:id="229" w:author="Microsoft" w:date="2021-01-06T17:05:00Z">
        <w:del w:id="230" w:author="xbany" w:date="2021-01-08T17:32:00Z">
          <w:r w:rsidRPr="004B2A7D" w:rsidDel="00054C83">
            <w:rPr>
              <w:rFonts w:ascii="仿宋_GB2312" w:eastAsia="仿宋_GB2312" w:hint="eastAsia"/>
              <w:sz w:val="30"/>
              <w:szCs w:val="30"/>
              <w:rPrChange w:id="231" w:author="xbany" w:date="2021-01-08T15:54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（2）</w:delText>
          </w:r>
        </w:del>
      </w:ins>
      <w:ins w:id="232" w:author="xbany" w:date="2021-01-08T17:32:00Z">
        <w:r w:rsidR="00054C83">
          <w:rPr>
            <w:rFonts w:ascii="仿宋_GB2312" w:eastAsia="仿宋_GB2312" w:hint="eastAsia"/>
            <w:sz w:val="30"/>
            <w:szCs w:val="30"/>
          </w:rPr>
          <w:t>2.</w:t>
        </w:r>
      </w:ins>
      <w:r w:rsidR="00D5602F" w:rsidRPr="004B2A7D">
        <w:rPr>
          <w:rFonts w:ascii="仿宋_GB2312" w:eastAsia="仿宋_GB2312" w:hint="eastAsia"/>
          <w:sz w:val="30"/>
          <w:szCs w:val="30"/>
          <w:rPrChange w:id="233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福建省内校外学习中心</w:t>
      </w:r>
    </w:p>
    <w:p w:rsidR="00054C83" w:rsidRDefault="00245420">
      <w:pPr>
        <w:spacing w:line="480" w:lineRule="auto"/>
        <w:ind w:firstLineChars="200" w:firstLine="600"/>
        <w:jc w:val="left"/>
        <w:rPr>
          <w:ins w:id="234" w:author="xbany" w:date="2021-01-08T17:30:00Z"/>
          <w:rFonts w:ascii="仿宋_GB2312" w:eastAsia="仿宋_GB2312"/>
          <w:sz w:val="30"/>
          <w:szCs w:val="30"/>
        </w:rPr>
        <w:pPrChange w:id="235" w:author="xbany" w:date="2021-01-08T15:57:00Z">
          <w:pPr>
            <w:spacing w:line="560" w:lineRule="exact"/>
            <w:ind w:firstLineChars="200" w:firstLine="560"/>
            <w:jc w:val="left"/>
          </w:pPr>
        </w:pPrChange>
      </w:pPr>
      <w:ins w:id="236" w:author="Microsoft" w:date="2021-01-06T17:35:00Z">
        <w:r w:rsidRPr="004B2A7D">
          <w:rPr>
            <w:rFonts w:ascii="仿宋_GB2312" w:eastAsia="仿宋_GB2312" w:hint="eastAsia"/>
            <w:sz w:val="30"/>
            <w:szCs w:val="30"/>
            <w:rPrChange w:id="237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根据福建省新华社图像信息</w:t>
        </w:r>
      </w:ins>
      <w:ins w:id="238" w:author="Microsoft" w:date="2021-01-06T17:36:00Z">
        <w:r w:rsidRPr="004B2A7D">
          <w:rPr>
            <w:rFonts w:ascii="仿宋_GB2312" w:eastAsia="仿宋_GB2312" w:hint="eastAsia"/>
            <w:sz w:val="30"/>
            <w:szCs w:val="30"/>
            <w:rPrChange w:id="239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采集中心的要求，</w:t>
        </w:r>
        <w:del w:id="240" w:author="xbany" w:date="2021-01-08T17:29:00Z">
          <w:r w:rsidRPr="004B2A7D" w:rsidDel="00054C83">
            <w:rPr>
              <w:rFonts w:ascii="仿宋_GB2312" w:eastAsia="仿宋_GB2312" w:hint="eastAsia"/>
              <w:sz w:val="30"/>
              <w:szCs w:val="30"/>
              <w:rPrChange w:id="241" w:author="xbany" w:date="2021-01-08T15:54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省内学习中心</w:delText>
          </w:r>
        </w:del>
      </w:ins>
      <w:r w:rsidR="00D5602F" w:rsidRPr="004B2A7D">
        <w:rPr>
          <w:rFonts w:ascii="仿宋_GB2312" w:eastAsia="仿宋_GB2312" w:hint="eastAsia"/>
          <w:sz w:val="30"/>
          <w:szCs w:val="30"/>
          <w:rPrChange w:id="242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可选择以下几种方</w:t>
      </w:r>
      <w:r w:rsidR="00D5602F" w:rsidRPr="004B2A7D">
        <w:rPr>
          <w:rFonts w:ascii="仿宋_GB2312" w:eastAsia="仿宋_GB2312" w:hint="eastAsia"/>
          <w:sz w:val="30"/>
          <w:szCs w:val="30"/>
          <w:rPrChange w:id="243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lastRenderedPageBreak/>
        <w:t>式</w:t>
      </w:r>
      <w:ins w:id="244" w:author="xbany" w:date="2021-01-08T17:30:00Z">
        <w:r w:rsidR="00054C83">
          <w:rPr>
            <w:rFonts w:ascii="仿宋_GB2312" w:eastAsia="仿宋_GB2312" w:hint="eastAsia"/>
            <w:sz w:val="30"/>
            <w:szCs w:val="30"/>
          </w:rPr>
          <w:t>之一</w:t>
        </w:r>
      </w:ins>
      <w:ins w:id="245" w:author="Microsoft" w:date="2021-01-06T17:36:00Z">
        <w:r w:rsidRPr="004B2A7D">
          <w:rPr>
            <w:rFonts w:ascii="仿宋_GB2312" w:eastAsia="仿宋_GB2312" w:hint="eastAsia"/>
            <w:sz w:val="30"/>
            <w:szCs w:val="30"/>
            <w:rPrChange w:id="246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进行</w:t>
        </w:r>
      </w:ins>
      <w:r w:rsidR="00D5602F" w:rsidRPr="004B2A7D">
        <w:rPr>
          <w:rFonts w:ascii="仿宋_GB2312" w:eastAsia="仿宋_GB2312" w:hint="eastAsia"/>
          <w:sz w:val="30"/>
          <w:szCs w:val="30"/>
          <w:rPrChange w:id="247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采集</w:t>
      </w:r>
      <w:ins w:id="248" w:author="xbany" w:date="2021-01-12T14:26:00Z">
        <w:r w:rsidR="004C5F50">
          <w:rPr>
            <w:rFonts w:ascii="仿宋_GB2312" w:eastAsia="仿宋_GB2312" w:hint="eastAsia"/>
            <w:sz w:val="30"/>
            <w:szCs w:val="30"/>
          </w:rPr>
          <w:t>：</w:t>
        </w:r>
      </w:ins>
      <w:del w:id="249" w:author="Microsoft" w:date="2021-01-06T17:36:00Z">
        <w:r w:rsidR="00741739" w:rsidRPr="004B2A7D" w:rsidDel="00245420">
          <w:rPr>
            <w:rFonts w:ascii="仿宋_GB2312" w:eastAsia="仿宋_GB2312" w:hint="eastAsia"/>
            <w:sz w:val="30"/>
            <w:szCs w:val="30"/>
            <w:rPrChange w:id="250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毕业相片</w:delText>
        </w:r>
        <w:r w:rsidR="00D5602F" w:rsidRPr="004B2A7D" w:rsidDel="00245420">
          <w:rPr>
            <w:rFonts w:ascii="仿宋_GB2312" w:eastAsia="仿宋_GB2312" w:hint="eastAsia"/>
            <w:sz w:val="30"/>
            <w:szCs w:val="30"/>
            <w:rPrChange w:id="251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。</w:delText>
        </w:r>
      </w:del>
    </w:p>
    <w:p w:rsidR="00D5602F" w:rsidRPr="00054C83" w:rsidDel="00054C83" w:rsidRDefault="00054C83">
      <w:pPr>
        <w:spacing w:line="480" w:lineRule="auto"/>
        <w:ind w:firstLine="420"/>
        <w:jc w:val="left"/>
        <w:rPr>
          <w:del w:id="252" w:author="xbany" w:date="2021-01-08T17:30:00Z"/>
          <w:rFonts w:ascii="仿宋_GB2312" w:eastAsia="仿宋_GB2312"/>
          <w:sz w:val="30"/>
          <w:szCs w:val="30"/>
          <w:rPrChange w:id="253" w:author="xbany" w:date="2021-01-08T17:33:00Z">
            <w:rPr>
              <w:del w:id="254" w:author="xbany" w:date="2021-01-08T17:30:00Z"/>
              <w:rFonts w:ascii="仿宋_GB2312" w:eastAsia="仿宋_GB2312"/>
              <w:b/>
              <w:sz w:val="28"/>
              <w:szCs w:val="28"/>
            </w:rPr>
          </w:rPrChange>
        </w:rPr>
        <w:pPrChange w:id="255" w:author="xbany" w:date="2021-01-08T17:33:00Z">
          <w:pPr>
            <w:spacing w:line="560" w:lineRule="exact"/>
            <w:ind w:firstLineChars="200" w:firstLine="600"/>
            <w:jc w:val="left"/>
          </w:pPr>
        </w:pPrChange>
      </w:pPr>
      <w:ins w:id="256" w:author="xbany" w:date="2021-01-08T17:33:00Z">
        <w:r>
          <w:rPr>
            <w:rFonts w:ascii="仿宋_GB2312" w:eastAsia="仿宋_GB2312" w:hint="eastAsia"/>
            <w:sz w:val="30"/>
            <w:szCs w:val="30"/>
          </w:rPr>
          <w:t xml:space="preserve">  </w:t>
        </w:r>
      </w:ins>
      <w:ins w:id="257" w:author="xbany" w:date="2021-01-08T17:34:00Z">
        <w:r w:rsidR="007E2F81">
          <w:rPr>
            <w:rFonts w:ascii="仿宋_GB2312" w:eastAsia="仿宋_GB2312" w:hint="eastAsia"/>
            <w:sz w:val="30"/>
            <w:szCs w:val="30"/>
          </w:rPr>
          <w:t xml:space="preserve"> </w:t>
        </w:r>
      </w:ins>
      <w:ins w:id="258" w:author="xbany" w:date="2021-01-08T17:33:00Z">
        <w:r>
          <w:rPr>
            <w:rFonts w:ascii="仿宋_GB2312" w:eastAsia="仿宋_GB2312" w:hint="eastAsia"/>
            <w:sz w:val="30"/>
            <w:szCs w:val="30"/>
          </w:rPr>
          <w:t>（1）</w:t>
        </w:r>
      </w:ins>
      <w:ins w:id="259" w:author="xbany" w:date="2021-01-12T14:25:00Z">
        <w:r w:rsidR="004C5F50">
          <w:rPr>
            <w:rFonts w:ascii="仿宋_GB2312" w:eastAsia="仿宋_GB2312" w:hint="eastAsia"/>
            <w:sz w:val="30"/>
            <w:szCs w:val="30"/>
          </w:rPr>
          <w:t>省</w:t>
        </w:r>
      </w:ins>
      <w:ins w:id="260" w:author="Microsoft" w:date="2021-01-06T17:36:00Z">
        <w:del w:id="261" w:author="xbany" w:date="2021-01-08T17:30:00Z">
          <w:r w:rsidR="00245420" w:rsidRPr="00054C83" w:rsidDel="00054C83">
            <w:rPr>
              <w:rFonts w:ascii="仿宋_GB2312" w:eastAsia="仿宋_GB2312" w:hint="eastAsia"/>
              <w:sz w:val="30"/>
              <w:szCs w:val="30"/>
              <w:rPrChange w:id="262" w:author="xbany" w:date="2021-01-08T17:33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：</w:delText>
          </w:r>
        </w:del>
      </w:ins>
    </w:p>
    <w:p w:rsidR="00696A20" w:rsidRPr="00054C83" w:rsidRDefault="00B55AA8">
      <w:pPr>
        <w:rPr>
          <w:rFonts w:ascii="仿宋_GB2312" w:eastAsia="仿宋_GB2312"/>
          <w:sz w:val="30"/>
          <w:szCs w:val="30"/>
          <w:rPrChange w:id="263" w:author="xbany" w:date="2021-01-08T17:33:00Z">
            <w:rPr>
              <w:rFonts w:ascii="仿宋_GB2312" w:eastAsia="仿宋_GB2312"/>
              <w:b/>
              <w:sz w:val="28"/>
              <w:szCs w:val="28"/>
            </w:rPr>
          </w:rPrChange>
        </w:rPr>
        <w:pPrChange w:id="264" w:author="xbany" w:date="2021-01-08T17:33:00Z">
          <w:pPr>
            <w:spacing w:line="560" w:lineRule="exact"/>
            <w:ind w:firstLineChars="200" w:firstLine="420"/>
            <w:jc w:val="left"/>
          </w:pPr>
        </w:pPrChange>
      </w:pPr>
      <w:ins w:id="265" w:author="xbany" w:date="2021-01-08T16:32:00Z">
        <w:r w:rsidRPr="00054C83">
          <w:rPr>
            <w:rFonts w:ascii="仿宋_GB2312" w:eastAsia="仿宋_GB2312" w:hint="eastAsia"/>
            <w:sz w:val="30"/>
            <w:szCs w:val="30"/>
            <w:rPrChange w:id="266" w:author="xbany" w:date="2021-01-08T17:33:00Z">
              <w:rPr>
                <w:rFonts w:ascii="微软雅黑" w:eastAsia="微软雅黑" w:hAnsi="微软雅黑" w:hint="eastAsia"/>
              </w:rPr>
            </w:rPrChange>
          </w:rPr>
          <w:t>新华</w:t>
        </w:r>
      </w:ins>
      <w:ins w:id="267" w:author="xbany" w:date="2021-01-12T14:25:00Z">
        <w:r w:rsidR="004C5F50">
          <w:rPr>
            <w:rFonts w:ascii="仿宋_GB2312" w:eastAsia="仿宋_GB2312" w:hint="eastAsia"/>
            <w:sz w:val="30"/>
            <w:szCs w:val="30"/>
          </w:rPr>
          <w:t>社</w:t>
        </w:r>
      </w:ins>
      <w:ins w:id="268" w:author="xbany" w:date="2021-01-08T16:32:00Z">
        <w:r w:rsidRPr="00054C83">
          <w:rPr>
            <w:rFonts w:ascii="仿宋_GB2312" w:eastAsia="仿宋_GB2312" w:hint="eastAsia"/>
            <w:sz w:val="30"/>
            <w:szCs w:val="30"/>
            <w:rPrChange w:id="269" w:author="xbany" w:date="2021-01-08T17:33:00Z">
              <w:rPr>
                <w:rFonts w:ascii="微软雅黑" w:eastAsia="微软雅黑" w:hAnsi="微软雅黑" w:hint="eastAsia"/>
              </w:rPr>
            </w:rPrChange>
          </w:rPr>
          <w:t>图</w:t>
        </w:r>
      </w:ins>
      <w:ins w:id="270" w:author="xbany" w:date="2021-01-12T14:29:00Z">
        <w:r w:rsidR="004C5F50">
          <w:rPr>
            <w:rFonts w:ascii="仿宋_GB2312" w:eastAsia="仿宋_GB2312" w:hint="eastAsia"/>
            <w:sz w:val="30"/>
            <w:szCs w:val="30"/>
          </w:rPr>
          <w:t>像</w:t>
        </w:r>
      </w:ins>
      <w:ins w:id="271" w:author="xbany" w:date="2021-01-12T14:25:00Z">
        <w:r w:rsidR="004C5F50">
          <w:rPr>
            <w:rFonts w:ascii="仿宋_GB2312" w:eastAsia="仿宋_GB2312" w:hint="eastAsia"/>
            <w:sz w:val="30"/>
            <w:szCs w:val="30"/>
          </w:rPr>
          <w:t>采集中心</w:t>
        </w:r>
      </w:ins>
      <w:ins w:id="272" w:author="xbany" w:date="2021-01-12T14:27:00Z">
        <w:r w:rsidR="004C5F50">
          <w:rPr>
            <w:rFonts w:ascii="仿宋_GB2312" w:eastAsia="仿宋_GB2312" w:hint="eastAsia"/>
            <w:sz w:val="30"/>
            <w:szCs w:val="30"/>
          </w:rPr>
          <w:t>指</w:t>
        </w:r>
      </w:ins>
      <w:ins w:id="273" w:author="xbany" w:date="2021-01-12T14:25:00Z">
        <w:r w:rsidR="004C5F50">
          <w:rPr>
            <w:rFonts w:ascii="仿宋_GB2312" w:eastAsia="仿宋_GB2312" w:hint="eastAsia"/>
            <w:sz w:val="30"/>
            <w:szCs w:val="30"/>
          </w:rPr>
          <w:t>派拍摄组</w:t>
        </w:r>
      </w:ins>
      <w:del w:id="274" w:author="Microsoft" w:date="2021-01-06T17:35:00Z">
        <w:r w:rsidR="00D5602F" w:rsidRPr="00054C83" w:rsidDel="00245420">
          <w:rPr>
            <w:rFonts w:ascii="仿宋_GB2312" w:eastAsia="仿宋_GB2312" w:hint="eastAsia"/>
            <w:sz w:val="30"/>
            <w:szCs w:val="30"/>
            <w:rPrChange w:id="275" w:author="xbany" w:date="2021-01-08T17:33:00Z">
              <w:rPr>
                <w:rFonts w:ascii="仿宋_GB2312" w:eastAsia="仿宋_GB2312" w:hint="eastAsia"/>
                <w:b/>
                <w:sz w:val="28"/>
                <w:szCs w:val="28"/>
              </w:rPr>
            </w:rPrChange>
          </w:rPr>
          <w:delText>（1）</w:delText>
        </w:r>
      </w:del>
      <w:ins w:id="276" w:author="Microsoft" w:date="2021-01-06T17:35:00Z">
        <w:del w:id="277" w:author="xbany" w:date="2021-01-08T16:30:00Z">
          <w:r w:rsidR="00245420" w:rsidRPr="00054C83" w:rsidDel="00B55AA8">
            <w:rPr>
              <w:rFonts w:ascii="仿宋_GB2312" w:eastAsia="仿宋_GB2312" w:hint="eastAsia"/>
              <w:sz w:val="30"/>
              <w:szCs w:val="30"/>
              <w:rPrChange w:id="278" w:author="xbany" w:date="2021-01-08T17:33:00Z">
                <w:rPr>
                  <w:rFonts w:ascii="仿宋_GB2312" w:eastAsia="仿宋_GB2312" w:hint="eastAsia"/>
                  <w:b/>
                  <w:sz w:val="28"/>
                  <w:szCs w:val="28"/>
                </w:rPr>
              </w:rPrChange>
            </w:rPr>
            <w:delText>①</w:delText>
          </w:r>
        </w:del>
        <w:del w:id="279" w:author="xbany" w:date="2021-01-08T16:31:00Z">
          <w:r w:rsidR="00245420" w:rsidRPr="00054C83" w:rsidDel="00B55AA8">
            <w:rPr>
              <w:rFonts w:ascii="仿宋_GB2312" w:eastAsia="仿宋_GB2312"/>
              <w:sz w:val="30"/>
              <w:szCs w:val="30"/>
              <w:rPrChange w:id="280" w:author="xbany" w:date="2021-01-08T17:33:00Z">
                <w:rPr>
                  <w:rFonts w:ascii="仿宋_GB2312" w:eastAsia="仿宋_GB2312"/>
                  <w:b/>
                  <w:sz w:val="28"/>
                  <w:szCs w:val="28"/>
                </w:rPr>
              </w:rPrChange>
            </w:rPr>
            <w:delText xml:space="preserve"> </w:delText>
          </w:r>
        </w:del>
      </w:ins>
      <w:ins w:id="281" w:author="Microsoft" w:date="2021-01-06T17:38:00Z">
        <w:del w:id="282" w:author="xbany" w:date="2021-01-08T16:31:00Z">
          <w:r w:rsidR="00A9634F" w:rsidRPr="00054C83" w:rsidDel="00B55AA8">
            <w:rPr>
              <w:rFonts w:ascii="仿宋_GB2312" w:eastAsia="仿宋_GB2312"/>
              <w:sz w:val="30"/>
              <w:szCs w:val="30"/>
              <w:rPrChange w:id="283" w:author="xbany" w:date="2021-01-08T17:33:00Z">
                <w:rPr>
                  <w:rFonts w:ascii="仿宋_GB2312" w:eastAsia="仿宋_GB2312"/>
                  <w:b/>
                  <w:sz w:val="28"/>
                  <w:szCs w:val="28"/>
                </w:rPr>
              </w:rPrChange>
            </w:rPr>
            <w:delText xml:space="preserve"> </w:delText>
          </w:r>
        </w:del>
      </w:ins>
      <w:r w:rsidR="00D5602F" w:rsidRPr="00054C83">
        <w:rPr>
          <w:rFonts w:ascii="仿宋_GB2312" w:eastAsia="仿宋_GB2312" w:hint="eastAsia"/>
          <w:sz w:val="30"/>
          <w:szCs w:val="30"/>
          <w:rPrChange w:id="284" w:author="xbany" w:date="2021-01-08T17:33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t>到</w:t>
      </w:r>
      <w:del w:id="285" w:author="xbany" w:date="2021-01-08T16:32:00Z">
        <w:r w:rsidR="00D5602F" w:rsidRPr="00054C83" w:rsidDel="00B55AA8">
          <w:rPr>
            <w:rFonts w:ascii="仿宋_GB2312" w:eastAsia="仿宋_GB2312" w:hint="eastAsia"/>
            <w:sz w:val="30"/>
            <w:szCs w:val="30"/>
            <w:rPrChange w:id="286" w:author="xbany" w:date="2021-01-08T17:33:00Z">
              <w:rPr>
                <w:rFonts w:ascii="仿宋_GB2312" w:eastAsia="仿宋_GB2312" w:hint="eastAsia"/>
                <w:b/>
                <w:sz w:val="28"/>
                <w:szCs w:val="28"/>
              </w:rPr>
            </w:rPrChange>
          </w:rPr>
          <w:delText>点</w:delText>
        </w:r>
      </w:del>
      <w:ins w:id="287" w:author="xbany" w:date="2021-01-08T16:32:00Z">
        <w:r w:rsidRPr="00054C83">
          <w:rPr>
            <w:rFonts w:ascii="仿宋_GB2312" w:eastAsia="仿宋_GB2312" w:hint="eastAsia"/>
            <w:sz w:val="30"/>
            <w:szCs w:val="30"/>
            <w:rPrChange w:id="288" w:author="xbany" w:date="2021-01-08T17:33:00Z">
              <w:rPr>
                <w:rFonts w:hint="eastAsia"/>
              </w:rPr>
            </w:rPrChange>
          </w:rPr>
          <w:t>学习中心</w:t>
        </w:r>
      </w:ins>
      <w:r w:rsidR="00D5602F" w:rsidRPr="00054C83">
        <w:rPr>
          <w:rFonts w:ascii="仿宋_GB2312" w:eastAsia="仿宋_GB2312" w:hint="eastAsia"/>
          <w:sz w:val="30"/>
          <w:szCs w:val="30"/>
          <w:rPrChange w:id="289" w:author="xbany" w:date="2021-01-08T17:33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t>集中采集</w:t>
      </w:r>
    </w:p>
    <w:p w:rsidR="00054C83" w:rsidRDefault="00D5602F">
      <w:pPr>
        <w:spacing w:line="480" w:lineRule="auto"/>
        <w:ind w:firstLineChars="200" w:firstLine="600"/>
        <w:jc w:val="left"/>
        <w:rPr>
          <w:ins w:id="290" w:author="xbany" w:date="2021-01-08T17:30:00Z"/>
          <w:rFonts w:ascii="仿宋_GB2312" w:eastAsia="仿宋_GB2312"/>
          <w:sz w:val="30"/>
          <w:szCs w:val="30"/>
        </w:rPr>
        <w:pPrChange w:id="291" w:author="xbany" w:date="2021-01-08T15:57:00Z">
          <w:pPr>
            <w:spacing w:line="560" w:lineRule="exact"/>
            <w:ind w:firstLineChars="200" w:firstLine="560"/>
            <w:jc w:val="left"/>
          </w:pPr>
        </w:pPrChange>
      </w:pPr>
      <w:del w:id="292" w:author="xbany" w:date="2021-01-08T16:30:00Z">
        <w:r w:rsidRPr="004B2A7D" w:rsidDel="00B55AA8">
          <w:rPr>
            <w:rFonts w:ascii="仿宋_GB2312" w:eastAsia="仿宋_GB2312" w:hint="eastAsia"/>
            <w:sz w:val="30"/>
            <w:szCs w:val="30"/>
            <w:rPrChange w:id="293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利用每年2次期末考试集中的机会，</w:delText>
        </w:r>
      </w:del>
      <w:ins w:id="294" w:author="xbany" w:date="2021-01-08T16:30:00Z">
        <w:r w:rsidR="00B55AA8">
          <w:rPr>
            <w:rFonts w:ascii="仿宋_GB2312" w:eastAsia="仿宋_GB2312" w:hint="eastAsia"/>
            <w:sz w:val="30"/>
            <w:szCs w:val="30"/>
          </w:rPr>
          <w:t>经学院或校外学习中心与</w:t>
        </w:r>
      </w:ins>
      <w:del w:id="295" w:author="xbany" w:date="2021-01-08T16:30:00Z">
        <w:r w:rsidRPr="004B2A7D" w:rsidDel="00B55AA8">
          <w:rPr>
            <w:rFonts w:ascii="仿宋_GB2312" w:eastAsia="仿宋_GB2312" w:hint="eastAsia"/>
            <w:sz w:val="30"/>
            <w:szCs w:val="30"/>
            <w:rPrChange w:id="296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由</w:delText>
        </w:r>
      </w:del>
      <w:del w:id="297" w:author="xbany" w:date="2021-01-12T14:27:00Z">
        <w:r w:rsidR="00450517" w:rsidRPr="004B2A7D" w:rsidDel="004C5F50">
          <w:rPr>
            <w:rFonts w:ascii="仿宋_GB2312" w:eastAsia="仿宋_GB2312" w:hint="eastAsia"/>
            <w:sz w:val="30"/>
            <w:szCs w:val="30"/>
            <w:rPrChange w:id="298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福建</w:delText>
        </w:r>
      </w:del>
      <w:r w:rsidR="00450517" w:rsidRPr="004B2A7D">
        <w:rPr>
          <w:rFonts w:ascii="仿宋_GB2312" w:eastAsia="仿宋_GB2312" w:hint="eastAsia"/>
          <w:sz w:val="30"/>
          <w:szCs w:val="30"/>
          <w:rPrChange w:id="299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省</w:t>
      </w:r>
      <w:r w:rsidRPr="004B2A7D">
        <w:rPr>
          <w:rFonts w:ascii="仿宋_GB2312" w:eastAsia="仿宋_GB2312" w:hint="eastAsia"/>
          <w:sz w:val="30"/>
          <w:szCs w:val="30"/>
          <w:rPrChange w:id="300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新华</w:t>
      </w:r>
      <w:ins w:id="301" w:author="xbany" w:date="2021-01-12T14:27:00Z">
        <w:r w:rsidR="004C5F50">
          <w:rPr>
            <w:rFonts w:ascii="仿宋_GB2312" w:eastAsia="仿宋_GB2312" w:hint="eastAsia"/>
            <w:sz w:val="30"/>
            <w:szCs w:val="30"/>
          </w:rPr>
          <w:t>社</w:t>
        </w:r>
      </w:ins>
      <w:r w:rsidRPr="004B2A7D">
        <w:rPr>
          <w:rFonts w:ascii="仿宋_GB2312" w:eastAsia="仿宋_GB2312" w:hint="eastAsia"/>
          <w:sz w:val="30"/>
          <w:szCs w:val="30"/>
          <w:rPrChange w:id="302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图</w:t>
      </w:r>
      <w:del w:id="303" w:author="xbany" w:date="2021-01-12T14:30:00Z">
        <w:r w:rsidRPr="004B2A7D" w:rsidDel="004C5F50">
          <w:rPr>
            <w:rFonts w:ascii="仿宋_GB2312" w:eastAsia="仿宋_GB2312" w:hint="eastAsia"/>
            <w:sz w:val="30"/>
            <w:szCs w:val="30"/>
            <w:rPrChange w:id="304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片</w:delText>
        </w:r>
      </w:del>
      <w:ins w:id="305" w:author="xbany" w:date="2021-01-12T14:30:00Z">
        <w:r w:rsidR="004C5F50">
          <w:rPr>
            <w:rFonts w:ascii="仿宋_GB2312" w:eastAsia="仿宋_GB2312" w:hint="eastAsia"/>
            <w:sz w:val="30"/>
            <w:szCs w:val="30"/>
          </w:rPr>
          <w:t>像</w:t>
        </w:r>
      </w:ins>
      <w:del w:id="306" w:author="xbany" w:date="2021-01-12T14:27:00Z">
        <w:r w:rsidRPr="004B2A7D" w:rsidDel="004C5F50">
          <w:rPr>
            <w:rFonts w:ascii="仿宋_GB2312" w:eastAsia="仿宋_GB2312" w:hint="eastAsia"/>
            <w:sz w:val="30"/>
            <w:szCs w:val="30"/>
            <w:rPrChange w:id="307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社</w:delText>
        </w:r>
      </w:del>
      <w:del w:id="308" w:author="xbany" w:date="2021-01-12T14:28:00Z">
        <w:r w:rsidRPr="004B2A7D" w:rsidDel="004C5F50">
          <w:rPr>
            <w:rFonts w:ascii="仿宋_GB2312" w:eastAsia="仿宋_GB2312" w:hint="eastAsia"/>
            <w:sz w:val="30"/>
            <w:szCs w:val="30"/>
            <w:rPrChange w:id="309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图像</w:delText>
        </w:r>
      </w:del>
      <w:r w:rsidRPr="004B2A7D">
        <w:rPr>
          <w:rFonts w:ascii="仿宋_GB2312" w:eastAsia="仿宋_GB2312" w:hint="eastAsia"/>
          <w:sz w:val="30"/>
          <w:szCs w:val="30"/>
          <w:rPrChange w:id="310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采集中心</w:t>
      </w:r>
      <w:ins w:id="311" w:author="xbany" w:date="2021-01-08T16:30:00Z">
        <w:r w:rsidR="00B55AA8">
          <w:rPr>
            <w:rFonts w:ascii="仿宋_GB2312" w:eastAsia="仿宋_GB2312" w:hint="eastAsia"/>
            <w:sz w:val="30"/>
            <w:szCs w:val="30"/>
          </w:rPr>
          <w:t>提前沟通，在</w:t>
        </w:r>
      </w:ins>
      <w:ins w:id="312" w:author="xbany" w:date="2021-01-08T17:31:00Z">
        <w:r w:rsidR="00054C83">
          <w:rPr>
            <w:rFonts w:ascii="仿宋_GB2312" w:eastAsia="仿宋_GB2312" w:hint="eastAsia"/>
            <w:sz w:val="30"/>
            <w:szCs w:val="30"/>
          </w:rPr>
          <w:t>双方确认的</w:t>
        </w:r>
      </w:ins>
      <w:ins w:id="313" w:author="xbany" w:date="2021-01-08T16:30:00Z">
        <w:r w:rsidR="00B55AA8">
          <w:rPr>
            <w:rFonts w:ascii="仿宋_GB2312" w:eastAsia="仿宋_GB2312" w:hint="eastAsia"/>
            <w:sz w:val="30"/>
            <w:szCs w:val="30"/>
          </w:rPr>
          <w:t>指定</w:t>
        </w:r>
      </w:ins>
      <w:ins w:id="314" w:author="xbany" w:date="2021-01-08T16:31:00Z">
        <w:r w:rsidR="00B55AA8">
          <w:rPr>
            <w:rFonts w:ascii="仿宋_GB2312" w:eastAsia="仿宋_GB2312" w:hint="eastAsia"/>
            <w:sz w:val="30"/>
            <w:szCs w:val="30"/>
          </w:rPr>
          <w:t>时间内</w:t>
        </w:r>
      </w:ins>
      <w:ins w:id="315" w:author="xbany" w:date="2021-01-08T16:33:00Z">
        <w:r w:rsidR="00990EB2">
          <w:rPr>
            <w:rFonts w:ascii="仿宋_GB2312" w:eastAsia="仿宋_GB2312" w:hint="eastAsia"/>
            <w:sz w:val="30"/>
            <w:szCs w:val="30"/>
          </w:rPr>
          <w:t>，由</w:t>
        </w:r>
      </w:ins>
      <w:ins w:id="316" w:author="xbany" w:date="2021-01-12T14:28:00Z">
        <w:r w:rsidR="004C5F50">
          <w:rPr>
            <w:rFonts w:ascii="仿宋_GB2312" w:eastAsia="仿宋_GB2312" w:hint="eastAsia"/>
            <w:sz w:val="30"/>
            <w:szCs w:val="30"/>
          </w:rPr>
          <w:t>图</w:t>
        </w:r>
      </w:ins>
      <w:ins w:id="317" w:author="xbany" w:date="2021-01-12T14:30:00Z">
        <w:r w:rsidR="004C5F50">
          <w:rPr>
            <w:rFonts w:ascii="仿宋_GB2312" w:eastAsia="仿宋_GB2312" w:hint="eastAsia"/>
            <w:sz w:val="30"/>
            <w:szCs w:val="30"/>
          </w:rPr>
          <w:t>像</w:t>
        </w:r>
      </w:ins>
      <w:ins w:id="318" w:author="xbany" w:date="2021-01-12T14:28:00Z">
        <w:r w:rsidR="004C5F50">
          <w:rPr>
            <w:rFonts w:ascii="仿宋_GB2312" w:eastAsia="仿宋_GB2312" w:hint="eastAsia"/>
            <w:sz w:val="30"/>
            <w:szCs w:val="30"/>
          </w:rPr>
          <w:t>采集</w:t>
        </w:r>
      </w:ins>
      <w:ins w:id="319" w:author="xbany" w:date="2021-01-12T14:29:00Z">
        <w:r w:rsidR="004C5F50">
          <w:rPr>
            <w:rFonts w:ascii="仿宋_GB2312" w:eastAsia="仿宋_GB2312" w:hint="eastAsia"/>
            <w:sz w:val="30"/>
            <w:szCs w:val="30"/>
          </w:rPr>
          <w:t>中心</w:t>
        </w:r>
      </w:ins>
      <w:r w:rsidRPr="004B2A7D">
        <w:rPr>
          <w:rFonts w:ascii="仿宋_GB2312" w:eastAsia="仿宋_GB2312" w:hint="eastAsia"/>
          <w:sz w:val="30"/>
          <w:szCs w:val="30"/>
          <w:rPrChange w:id="320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指派拍摄组到各校外学习中心集中采集。</w:t>
      </w:r>
    </w:p>
    <w:p w:rsidR="00D5602F" w:rsidRPr="004B2A7D" w:rsidDel="00054C83" w:rsidRDefault="00054C83">
      <w:pPr>
        <w:spacing w:line="480" w:lineRule="auto"/>
        <w:ind w:firstLineChars="150" w:firstLine="450"/>
        <w:jc w:val="left"/>
        <w:rPr>
          <w:del w:id="321" w:author="xbany" w:date="2021-01-08T17:30:00Z"/>
          <w:rFonts w:ascii="仿宋_GB2312" w:eastAsia="仿宋_GB2312"/>
          <w:sz w:val="30"/>
          <w:szCs w:val="30"/>
          <w:rPrChange w:id="322" w:author="xbany" w:date="2021-01-08T15:54:00Z">
            <w:rPr>
              <w:del w:id="323" w:author="xbany" w:date="2021-01-08T17:30:00Z"/>
              <w:rFonts w:ascii="仿宋_GB2312" w:eastAsia="仿宋_GB2312"/>
              <w:sz w:val="28"/>
              <w:szCs w:val="28"/>
            </w:rPr>
          </w:rPrChange>
        </w:rPr>
        <w:pPrChange w:id="324" w:author="xbany" w:date="2021-01-08T17:34:00Z">
          <w:pPr>
            <w:spacing w:line="560" w:lineRule="exact"/>
            <w:ind w:firstLineChars="200" w:firstLine="600"/>
            <w:jc w:val="left"/>
          </w:pPr>
        </w:pPrChange>
      </w:pPr>
      <w:ins w:id="325" w:author="xbany" w:date="2021-01-08T17:33:00Z">
        <w:r w:rsidRPr="00054C83">
          <w:rPr>
            <w:rFonts w:ascii="仿宋_GB2312" w:eastAsia="仿宋_GB2312" w:hint="eastAsia"/>
            <w:sz w:val="30"/>
            <w:szCs w:val="30"/>
            <w:rPrChange w:id="326" w:author="xbany" w:date="2021-01-08T17:33:00Z">
              <w:rPr>
                <w:rFonts w:ascii="微软雅黑" w:eastAsia="微软雅黑" w:hAnsi="微软雅黑" w:hint="eastAsia"/>
                <w:sz w:val="30"/>
                <w:szCs w:val="30"/>
              </w:rPr>
            </w:rPrChange>
          </w:rPr>
          <w:t>（</w:t>
        </w:r>
        <w:r w:rsidRPr="00054C83">
          <w:rPr>
            <w:rFonts w:ascii="仿宋_GB2312" w:eastAsia="仿宋_GB2312"/>
            <w:sz w:val="30"/>
            <w:szCs w:val="30"/>
            <w:rPrChange w:id="327" w:author="xbany" w:date="2021-01-08T17:33:00Z">
              <w:rPr>
                <w:rFonts w:ascii="微软雅黑" w:eastAsia="微软雅黑" w:hAnsi="微软雅黑"/>
                <w:sz w:val="30"/>
                <w:szCs w:val="30"/>
              </w:rPr>
            </w:rPrChange>
          </w:rPr>
          <w:t>2）</w:t>
        </w:r>
      </w:ins>
      <w:del w:id="328" w:author="xbany" w:date="2021-01-08T17:30:00Z">
        <w:r w:rsidR="00D5602F" w:rsidRPr="004B2A7D" w:rsidDel="00054C83">
          <w:rPr>
            <w:rFonts w:ascii="仿宋_GB2312" w:eastAsia="仿宋_GB2312"/>
            <w:sz w:val="30"/>
            <w:szCs w:val="30"/>
            <w:rPrChange w:id="329" w:author="xbany" w:date="2021-01-08T15:54:00Z">
              <w:rPr>
                <w:rFonts w:ascii="仿宋_GB2312" w:eastAsia="仿宋_GB2312"/>
                <w:sz w:val="28"/>
                <w:szCs w:val="28"/>
              </w:rPr>
            </w:rPrChange>
          </w:rPr>
          <w:delText xml:space="preserve"> </w:delText>
        </w:r>
      </w:del>
    </w:p>
    <w:p w:rsidR="00D5602F" w:rsidRPr="00990EB2" w:rsidRDefault="00990EB2">
      <w:pPr>
        <w:spacing w:line="480" w:lineRule="auto"/>
        <w:ind w:firstLineChars="150" w:firstLine="450"/>
        <w:jc w:val="left"/>
        <w:rPr>
          <w:rFonts w:ascii="仿宋_GB2312" w:eastAsia="仿宋_GB2312"/>
          <w:sz w:val="30"/>
          <w:szCs w:val="30"/>
          <w:rPrChange w:id="330" w:author="xbany" w:date="2021-01-08T16:36:00Z">
            <w:rPr>
              <w:rFonts w:ascii="仿宋_GB2312" w:eastAsia="仿宋_GB2312"/>
              <w:b/>
              <w:sz w:val="28"/>
              <w:szCs w:val="28"/>
            </w:rPr>
          </w:rPrChange>
        </w:rPr>
        <w:pPrChange w:id="331" w:author="xbany" w:date="2021-01-08T17:34:00Z">
          <w:pPr>
            <w:spacing w:line="560" w:lineRule="exact"/>
            <w:ind w:firstLineChars="200" w:firstLine="600"/>
            <w:jc w:val="left"/>
          </w:pPr>
        </w:pPrChange>
      </w:pPr>
      <w:ins w:id="332" w:author="xbany" w:date="2021-01-08T16:39:00Z">
        <w:r>
          <w:rPr>
            <w:rFonts w:ascii="仿宋_GB2312" w:eastAsia="仿宋_GB2312" w:hint="eastAsia"/>
            <w:sz w:val="30"/>
            <w:szCs w:val="30"/>
          </w:rPr>
          <w:t>学习中心集中收集</w:t>
        </w:r>
      </w:ins>
      <w:ins w:id="333" w:author="Microsoft" w:date="2021-01-10T12:18:00Z">
        <w:r w:rsidR="000430B2">
          <w:rPr>
            <w:rFonts w:ascii="仿宋_GB2312" w:eastAsia="仿宋_GB2312" w:hint="eastAsia"/>
            <w:sz w:val="30"/>
            <w:szCs w:val="30"/>
          </w:rPr>
          <w:t>电子相片</w:t>
        </w:r>
      </w:ins>
      <w:del w:id="334" w:author="Microsoft" w:date="2021-01-06T17:38:00Z">
        <w:r w:rsidR="00D5602F" w:rsidRPr="00990EB2" w:rsidDel="00A9634F">
          <w:rPr>
            <w:rFonts w:ascii="仿宋_GB2312" w:eastAsia="仿宋_GB2312" w:hint="eastAsia"/>
            <w:sz w:val="30"/>
            <w:szCs w:val="30"/>
            <w:rPrChange w:id="335" w:author="xbany" w:date="2021-01-08T16:36:00Z">
              <w:rPr>
                <w:rFonts w:ascii="仿宋_GB2312" w:eastAsia="仿宋_GB2312" w:hint="eastAsia"/>
                <w:b/>
                <w:sz w:val="28"/>
                <w:szCs w:val="28"/>
              </w:rPr>
            </w:rPrChange>
          </w:rPr>
          <w:delText>（2）</w:delText>
        </w:r>
      </w:del>
      <w:del w:id="336" w:author="Microsoft" w:date="2021-01-10T12:18:00Z">
        <w:r w:rsidR="000430B2" w:rsidRPr="00990EB2" w:rsidDel="000430B2">
          <w:rPr>
            <w:rFonts w:ascii="仿宋_GB2312" w:eastAsia="仿宋_GB2312" w:hint="eastAsia"/>
            <w:sz w:val="30"/>
            <w:szCs w:val="30"/>
            <w:rPrChange w:id="337" w:author="xbany" w:date="2021-01-08T16:36:00Z">
              <w:rPr>
                <w:rFonts w:ascii="仿宋_GB2312" w:eastAsia="仿宋_GB2312" w:hint="eastAsia"/>
                <w:b/>
                <w:sz w:val="28"/>
                <w:szCs w:val="28"/>
              </w:rPr>
            </w:rPrChange>
          </w:rPr>
          <w:delText>提交相片</w:delText>
        </w:r>
      </w:del>
      <w:ins w:id="338" w:author="xbany" w:date="2021-01-08T16:38:00Z">
        <w:del w:id="339" w:author="Microsoft" w:date="2021-01-10T12:18:00Z">
          <w:r w:rsidR="000430B2" w:rsidDel="000430B2">
            <w:rPr>
              <w:rFonts w:ascii="仿宋_GB2312" w:eastAsia="仿宋_GB2312" w:hint="eastAsia"/>
              <w:sz w:val="30"/>
              <w:szCs w:val="30"/>
            </w:rPr>
            <w:delText>扫描件</w:delText>
          </w:r>
        </w:del>
      </w:ins>
      <w:ins w:id="340" w:author="xbany" w:date="2021-01-08T16:39:00Z">
        <w:r>
          <w:rPr>
            <w:rFonts w:ascii="仿宋_GB2312" w:eastAsia="仿宋_GB2312" w:hint="eastAsia"/>
            <w:sz w:val="30"/>
            <w:szCs w:val="30"/>
          </w:rPr>
          <w:t>报</w:t>
        </w:r>
      </w:ins>
      <w:del w:id="341" w:author="xbany" w:date="2021-01-08T16:36:00Z">
        <w:r w:rsidR="00D5602F" w:rsidRPr="00990EB2" w:rsidDel="00990EB2">
          <w:rPr>
            <w:rFonts w:ascii="仿宋_GB2312" w:eastAsia="仿宋_GB2312" w:hint="eastAsia"/>
            <w:sz w:val="30"/>
            <w:szCs w:val="30"/>
            <w:rPrChange w:id="342" w:author="xbany" w:date="2021-01-08T16:36:00Z">
              <w:rPr>
                <w:rFonts w:ascii="仿宋_GB2312" w:eastAsia="仿宋_GB2312" w:hint="eastAsia"/>
                <w:b/>
                <w:sz w:val="28"/>
                <w:szCs w:val="28"/>
              </w:rPr>
            </w:rPrChange>
          </w:rPr>
          <w:delText>到</w:delText>
        </w:r>
      </w:del>
      <w:r w:rsidR="000734CC" w:rsidRPr="00990EB2">
        <w:rPr>
          <w:rFonts w:ascii="仿宋_GB2312" w:eastAsia="仿宋_GB2312" w:hint="eastAsia"/>
          <w:sz w:val="30"/>
          <w:szCs w:val="30"/>
          <w:rPrChange w:id="343" w:author="xbany" w:date="2021-01-08T16:36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t>福建省</w:t>
      </w:r>
      <w:r w:rsidR="00D5602F" w:rsidRPr="00990EB2">
        <w:rPr>
          <w:rFonts w:ascii="仿宋_GB2312" w:eastAsia="仿宋_GB2312" w:hint="eastAsia"/>
          <w:sz w:val="30"/>
          <w:szCs w:val="30"/>
          <w:rPrChange w:id="344" w:author="xbany" w:date="2021-01-08T16:36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t>新华社图像采集中心</w:t>
      </w:r>
      <w:del w:id="345" w:author="xbany" w:date="2021-01-08T16:38:00Z">
        <w:r w:rsidR="00D5602F" w:rsidRPr="00990EB2" w:rsidDel="00990EB2">
          <w:rPr>
            <w:rFonts w:ascii="仿宋_GB2312" w:eastAsia="仿宋_GB2312" w:hint="eastAsia"/>
            <w:sz w:val="30"/>
            <w:szCs w:val="30"/>
            <w:rPrChange w:id="346" w:author="xbany" w:date="2021-01-08T16:36:00Z">
              <w:rPr>
                <w:rFonts w:ascii="仿宋_GB2312" w:eastAsia="仿宋_GB2312" w:hint="eastAsia"/>
                <w:b/>
                <w:sz w:val="28"/>
                <w:szCs w:val="28"/>
              </w:rPr>
            </w:rPrChange>
          </w:rPr>
          <w:delText>扫描</w:delText>
        </w:r>
      </w:del>
    </w:p>
    <w:p w:rsidR="0044069F" w:rsidRDefault="00B1710E">
      <w:pPr>
        <w:spacing w:line="480" w:lineRule="auto"/>
        <w:ind w:firstLineChars="200" w:firstLine="600"/>
        <w:jc w:val="left"/>
        <w:rPr>
          <w:ins w:id="347" w:author="xbany" w:date="2021-01-08T16:43:00Z"/>
          <w:rFonts w:ascii="仿宋_GB2312" w:eastAsia="仿宋_GB2312"/>
          <w:sz w:val="30"/>
          <w:szCs w:val="30"/>
        </w:rPr>
        <w:pPrChange w:id="348" w:author="xbany" w:date="2021-01-08T17:27:00Z">
          <w:pPr>
            <w:spacing w:line="560" w:lineRule="exact"/>
            <w:ind w:firstLineChars="200" w:firstLine="560"/>
            <w:jc w:val="left"/>
          </w:pPr>
        </w:pPrChange>
      </w:pPr>
      <w:ins w:id="349" w:author="Microsoft" w:date="2021-01-06T18:07:00Z">
        <w:r w:rsidRPr="00574D1A">
          <w:rPr>
            <w:rFonts w:ascii="仿宋_GB2312" w:eastAsia="仿宋_GB2312" w:hint="eastAsia"/>
            <w:sz w:val="30"/>
            <w:szCs w:val="30"/>
            <w:rPrChange w:id="350" w:author="xbany" w:date="2021-01-08T17:27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学生提交</w:t>
        </w:r>
      </w:ins>
      <w:ins w:id="351" w:author="xbany" w:date="2021-01-11T09:04:00Z">
        <w:r w:rsidR="0029345C">
          <w:rPr>
            <w:rFonts w:ascii="仿宋_GB2312" w:eastAsia="仿宋_GB2312" w:hint="eastAsia"/>
            <w:sz w:val="30"/>
            <w:szCs w:val="30"/>
          </w:rPr>
          <w:t>的</w:t>
        </w:r>
      </w:ins>
      <w:ins w:id="352" w:author="Microsoft" w:date="2021-01-10T12:18:00Z">
        <w:r w:rsidR="00BA328A">
          <w:rPr>
            <w:rFonts w:ascii="仿宋_GB2312" w:eastAsia="仿宋_GB2312" w:hint="eastAsia"/>
            <w:sz w:val="30"/>
            <w:szCs w:val="30"/>
          </w:rPr>
          <w:t>电子相片</w:t>
        </w:r>
      </w:ins>
      <w:ins w:id="353" w:author="Microsoft" w:date="2021-01-06T18:09:00Z">
        <w:r w:rsidRPr="00574D1A">
          <w:rPr>
            <w:rFonts w:ascii="仿宋_GB2312" w:eastAsia="仿宋_GB2312" w:hint="eastAsia"/>
            <w:sz w:val="30"/>
            <w:szCs w:val="30"/>
            <w:rPrChange w:id="354" w:author="xbany" w:date="2021-01-08T17:27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必须</w:t>
        </w:r>
        <w:proofErr w:type="gramStart"/>
        <w:r w:rsidRPr="00574D1A">
          <w:rPr>
            <w:rFonts w:ascii="仿宋_GB2312" w:eastAsia="仿宋_GB2312" w:hint="eastAsia"/>
            <w:sz w:val="30"/>
            <w:szCs w:val="30"/>
            <w:rPrChange w:id="355" w:author="xbany" w:date="2021-01-08T17:27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符合学信网电子</w:t>
        </w:r>
        <w:proofErr w:type="gramEnd"/>
        <w:r w:rsidRPr="00574D1A">
          <w:rPr>
            <w:rFonts w:ascii="仿宋_GB2312" w:eastAsia="仿宋_GB2312" w:hint="eastAsia"/>
            <w:sz w:val="30"/>
            <w:szCs w:val="30"/>
            <w:rPrChange w:id="356" w:author="xbany" w:date="2021-01-08T17:27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注册图像标准</w:t>
        </w:r>
        <w:del w:id="357" w:author="xbany" w:date="2021-01-08T16:37:00Z">
          <w:r w:rsidRPr="00574D1A" w:rsidDel="00990EB2">
            <w:rPr>
              <w:rFonts w:ascii="仿宋_GB2312" w:eastAsia="仿宋_GB2312" w:hint="eastAsia"/>
              <w:sz w:val="30"/>
              <w:szCs w:val="30"/>
              <w:rPrChange w:id="358" w:author="xbany" w:date="2021-01-08T17:27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，反映本人的真实面貌</w:delText>
          </w:r>
        </w:del>
      </w:ins>
      <w:ins w:id="359" w:author="Microsoft" w:date="2021-01-06T18:08:00Z">
        <w:del w:id="360" w:author="xbany" w:date="2021-01-08T16:37:00Z">
          <w:r w:rsidRPr="00574D1A" w:rsidDel="00990EB2">
            <w:rPr>
              <w:rFonts w:ascii="仿宋_GB2312" w:eastAsia="仿宋_GB2312" w:hint="eastAsia"/>
              <w:sz w:val="30"/>
              <w:szCs w:val="30"/>
              <w:rPrChange w:id="361" w:author="xbany" w:date="2021-01-08T17:27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，不得进行美颜</w:delText>
          </w:r>
        </w:del>
      </w:ins>
      <w:ins w:id="362" w:author="Microsoft" w:date="2021-01-06T18:11:00Z">
        <w:del w:id="363" w:author="xbany" w:date="2021-01-08T16:37:00Z">
          <w:r w:rsidR="00D8305C" w:rsidRPr="00574D1A" w:rsidDel="00990EB2">
            <w:rPr>
              <w:rFonts w:ascii="仿宋_GB2312" w:eastAsia="仿宋_GB2312" w:hint="eastAsia"/>
              <w:sz w:val="30"/>
              <w:szCs w:val="30"/>
              <w:rPrChange w:id="364" w:author="xbany" w:date="2021-01-08T17:27:00Z">
                <w:rPr>
                  <w:rFonts w:ascii="仿宋_GB2312" w:eastAsia="仿宋_GB2312" w:hint="eastAsia"/>
                  <w:b/>
                  <w:sz w:val="28"/>
                  <w:szCs w:val="28"/>
                </w:rPr>
              </w:rPrChange>
            </w:rPr>
            <w:delText>处理</w:delText>
          </w:r>
        </w:del>
      </w:ins>
      <w:ins w:id="365" w:author="Microsoft" w:date="2021-01-06T18:09:00Z">
        <w:del w:id="366" w:author="xbany" w:date="2021-01-08T16:37:00Z">
          <w:r w:rsidRPr="00574D1A" w:rsidDel="00990EB2">
            <w:rPr>
              <w:rFonts w:ascii="仿宋_GB2312" w:eastAsia="仿宋_GB2312" w:hint="eastAsia"/>
              <w:sz w:val="30"/>
              <w:szCs w:val="30"/>
              <w:rPrChange w:id="367" w:author="xbany" w:date="2021-01-08T17:27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。</w:delText>
          </w:r>
        </w:del>
      </w:ins>
      <w:ins w:id="368" w:author="xbany" w:date="2021-01-08T16:40:00Z">
        <w:r w:rsidR="00990EB2" w:rsidRPr="00574D1A">
          <w:rPr>
            <w:rFonts w:ascii="仿宋_GB2312" w:eastAsia="仿宋_GB2312" w:hint="eastAsia"/>
            <w:sz w:val="30"/>
            <w:szCs w:val="30"/>
            <w:rPrChange w:id="369" w:author="xbany" w:date="2021-01-08T17:27:00Z">
              <w:rPr>
                <w:rFonts w:ascii="仿宋_GB2312" w:eastAsia="仿宋_GB2312" w:hint="eastAsia"/>
                <w:b/>
                <w:sz w:val="30"/>
                <w:szCs w:val="30"/>
              </w:rPr>
            </w:rPrChange>
          </w:rPr>
          <w:t>。</w:t>
        </w:r>
      </w:ins>
      <w:r w:rsidR="0062424B" w:rsidRPr="00574D1A">
        <w:rPr>
          <w:rFonts w:ascii="仿宋_GB2312" w:eastAsia="仿宋_GB2312" w:hint="eastAsia"/>
          <w:sz w:val="30"/>
          <w:szCs w:val="30"/>
          <w:rPrChange w:id="370" w:author="xbany" w:date="2021-01-08T17:27:00Z">
            <w:rPr>
              <w:rFonts w:ascii="仿宋_GB2312" w:eastAsia="仿宋_GB2312" w:hint="eastAsia"/>
              <w:sz w:val="28"/>
              <w:szCs w:val="28"/>
            </w:rPr>
          </w:rPrChange>
        </w:rPr>
        <w:t>图像扫</w:t>
      </w:r>
      <w:r w:rsidR="0062424B" w:rsidRPr="004B2A7D">
        <w:rPr>
          <w:rFonts w:ascii="仿宋_GB2312" w:eastAsia="仿宋_GB2312" w:hint="eastAsia"/>
          <w:sz w:val="30"/>
          <w:szCs w:val="30"/>
          <w:rPrChange w:id="371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描具体操作注意事项，参阅学院网站首页“下载专区”</w:t>
      </w:r>
      <w:r w:rsidR="00837157" w:rsidRPr="004B2A7D">
        <w:rPr>
          <w:rFonts w:ascii="仿宋_GB2312" w:eastAsia="仿宋_GB2312" w:hint="eastAsia"/>
          <w:sz w:val="30"/>
          <w:szCs w:val="30"/>
          <w:rPrChange w:id="372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→</w:t>
      </w:r>
      <w:r w:rsidR="0062424B" w:rsidRPr="004B2A7D">
        <w:rPr>
          <w:rFonts w:ascii="仿宋_GB2312" w:eastAsia="仿宋_GB2312" w:hint="eastAsia"/>
          <w:sz w:val="30"/>
          <w:szCs w:val="30"/>
          <w:rPrChange w:id="373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学籍管理</w:t>
      </w:r>
      <w:r w:rsidR="00837157" w:rsidRPr="004B2A7D">
        <w:rPr>
          <w:rFonts w:ascii="仿宋_GB2312" w:eastAsia="仿宋_GB2312" w:hint="eastAsia"/>
          <w:sz w:val="30"/>
          <w:szCs w:val="30"/>
          <w:rPrChange w:id="374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(网络)→</w:t>
      </w:r>
      <w:r w:rsidR="0062424B" w:rsidRPr="004B2A7D">
        <w:rPr>
          <w:rFonts w:ascii="仿宋_GB2312" w:eastAsia="仿宋_GB2312" w:hint="eastAsia"/>
          <w:sz w:val="30"/>
          <w:szCs w:val="30"/>
          <w:rPrChange w:id="375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电子注册图像相关操作及表格</w:t>
      </w:r>
      <w:r w:rsidR="00837157" w:rsidRPr="004B2A7D">
        <w:rPr>
          <w:rFonts w:ascii="仿宋_GB2312" w:eastAsia="仿宋_GB2312" w:hint="eastAsia"/>
          <w:sz w:val="30"/>
          <w:szCs w:val="30"/>
          <w:rPrChange w:id="376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→</w:t>
      </w:r>
      <w:r w:rsidR="00E71230" w:rsidRPr="004B2A7D">
        <w:rPr>
          <w:rFonts w:ascii="仿宋_GB2312" w:eastAsia="仿宋_GB2312"/>
          <w:sz w:val="30"/>
          <w:szCs w:val="30"/>
          <w:rPrChange w:id="377" w:author="xbany" w:date="2021-01-08T15:54:00Z">
            <w:rPr>
              <w:rFonts w:ascii="仿宋_GB2312" w:eastAsia="仿宋_GB2312"/>
              <w:sz w:val="28"/>
              <w:szCs w:val="28"/>
            </w:rPr>
          </w:rPrChange>
        </w:rPr>
        <w:fldChar w:fldCharType="begin"/>
      </w:r>
      <w:r w:rsidR="00E71230" w:rsidRPr="004B2A7D">
        <w:rPr>
          <w:rFonts w:ascii="仿宋_GB2312" w:eastAsia="仿宋_GB2312"/>
          <w:sz w:val="30"/>
          <w:szCs w:val="30"/>
          <w:rPrChange w:id="378" w:author="xbany" w:date="2021-01-08T15:54:00Z">
            <w:rPr>
              <w:rFonts w:ascii="仿宋_GB2312" w:eastAsia="仿宋_GB2312"/>
              <w:sz w:val="28"/>
              <w:szCs w:val="28"/>
            </w:rPr>
          </w:rPrChange>
        </w:rPr>
        <w:instrText>HYPERLINK "http://w.fjtu.com.cn/cms/document/xjgl_file42.docx"</w:instrText>
      </w:r>
      <w:r w:rsidR="00E71230" w:rsidRPr="004B2A7D">
        <w:rPr>
          <w:rFonts w:ascii="仿宋_GB2312" w:eastAsia="仿宋_GB2312"/>
          <w:sz w:val="30"/>
          <w:szCs w:val="30"/>
          <w:rPrChange w:id="379" w:author="xbany" w:date="2021-01-08T15:54:00Z">
            <w:rPr>
              <w:rFonts w:ascii="仿宋_GB2312" w:eastAsia="仿宋_GB2312"/>
              <w:sz w:val="28"/>
              <w:szCs w:val="28"/>
            </w:rPr>
          </w:rPrChange>
        </w:rPr>
        <w:fldChar w:fldCharType="separate"/>
      </w:r>
      <w:r w:rsidR="0062424B" w:rsidRPr="004B2A7D">
        <w:rPr>
          <w:rStyle w:val="a3"/>
          <w:rFonts w:ascii="仿宋_GB2312" w:eastAsia="仿宋_GB2312" w:hint="eastAsia"/>
          <w:sz w:val="30"/>
          <w:szCs w:val="30"/>
          <w:rPrChange w:id="380" w:author="xbany" w:date="2021-01-08T15:54:00Z">
            <w:rPr>
              <w:rStyle w:val="a3"/>
              <w:rFonts w:ascii="仿宋_GB2312" w:eastAsia="仿宋_GB2312" w:hint="eastAsia"/>
              <w:sz w:val="28"/>
              <w:szCs w:val="28"/>
            </w:rPr>
          </w:rPrChange>
        </w:rPr>
        <w:t>《福建新华社图像采集中心电子注册图像扫描注意事项》</w:t>
      </w:r>
      <w:r w:rsidR="00E71230" w:rsidRPr="004B2A7D">
        <w:rPr>
          <w:rFonts w:ascii="仿宋_GB2312" w:eastAsia="仿宋_GB2312"/>
          <w:sz w:val="30"/>
          <w:szCs w:val="30"/>
          <w:rPrChange w:id="381" w:author="xbany" w:date="2021-01-08T15:54:00Z">
            <w:rPr>
              <w:rFonts w:ascii="仿宋_GB2312" w:eastAsia="仿宋_GB2312"/>
              <w:sz w:val="28"/>
              <w:szCs w:val="28"/>
            </w:rPr>
          </w:rPrChange>
        </w:rPr>
        <w:fldChar w:fldCharType="end"/>
      </w:r>
      <w:r w:rsidR="0062424B" w:rsidRPr="004B2A7D">
        <w:rPr>
          <w:rFonts w:ascii="仿宋_GB2312" w:eastAsia="仿宋_GB2312" w:hint="eastAsia"/>
          <w:sz w:val="30"/>
          <w:szCs w:val="30"/>
          <w:rPrChange w:id="382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。</w:t>
      </w:r>
    </w:p>
    <w:p w:rsidR="000734CC" w:rsidRPr="004B2A7D" w:rsidRDefault="0062424B">
      <w:pPr>
        <w:spacing w:line="480" w:lineRule="auto"/>
        <w:ind w:firstLineChars="200" w:firstLine="600"/>
        <w:jc w:val="left"/>
        <w:rPr>
          <w:rFonts w:ascii="仿宋_GB2312" w:eastAsia="仿宋_GB2312"/>
          <w:sz w:val="30"/>
          <w:szCs w:val="30"/>
          <w:rPrChange w:id="383" w:author="xbany" w:date="2021-01-08T15:54:00Z">
            <w:rPr>
              <w:rFonts w:ascii="仿宋_GB2312" w:eastAsia="仿宋_GB2312"/>
              <w:sz w:val="24"/>
              <w:szCs w:val="24"/>
            </w:rPr>
          </w:rPrChange>
        </w:rPr>
        <w:pPrChange w:id="384" w:author="xbany" w:date="2021-01-08T16:43:00Z">
          <w:pPr>
            <w:spacing w:line="560" w:lineRule="exact"/>
            <w:ind w:firstLineChars="200" w:firstLine="560"/>
            <w:jc w:val="left"/>
          </w:pPr>
        </w:pPrChange>
      </w:pPr>
      <w:r w:rsidRPr="004B2A7D">
        <w:rPr>
          <w:rFonts w:ascii="仿宋_GB2312" w:eastAsia="仿宋_GB2312" w:hint="eastAsia"/>
          <w:sz w:val="30"/>
          <w:szCs w:val="30"/>
          <w:rPrChange w:id="385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校外学习中心</w:t>
      </w:r>
      <w:ins w:id="386" w:author="xbany" w:date="2021-01-08T16:45:00Z">
        <w:r w:rsidR="0044069F">
          <w:rPr>
            <w:rFonts w:ascii="仿宋_GB2312" w:eastAsia="仿宋_GB2312" w:hint="eastAsia"/>
            <w:sz w:val="30"/>
            <w:szCs w:val="30"/>
          </w:rPr>
          <w:t>应</w:t>
        </w:r>
      </w:ins>
      <w:ins w:id="387" w:author="xbany" w:date="2021-01-08T16:44:00Z">
        <w:r w:rsidR="0044069F" w:rsidRPr="004651E6">
          <w:rPr>
            <w:rFonts w:ascii="仿宋_GB2312" w:eastAsia="仿宋_GB2312" w:hint="eastAsia"/>
            <w:sz w:val="30"/>
            <w:szCs w:val="30"/>
          </w:rPr>
          <w:t>根据</w:t>
        </w:r>
      </w:ins>
      <w:ins w:id="388" w:author="xbany" w:date="2021-01-12T14:32:00Z">
        <w:r w:rsidR="004C5F50">
          <w:rPr>
            <w:rFonts w:ascii="仿宋_GB2312" w:eastAsia="仿宋_GB2312" w:hint="eastAsia"/>
            <w:sz w:val="30"/>
            <w:szCs w:val="30"/>
          </w:rPr>
          <w:t>省</w:t>
        </w:r>
      </w:ins>
      <w:ins w:id="389" w:author="xbany" w:date="2021-01-08T16:44:00Z">
        <w:r w:rsidR="004C5F50">
          <w:rPr>
            <w:rFonts w:ascii="仿宋_GB2312" w:eastAsia="仿宋_GB2312" w:hint="eastAsia"/>
            <w:sz w:val="30"/>
            <w:szCs w:val="30"/>
          </w:rPr>
          <w:t>新华社图</w:t>
        </w:r>
      </w:ins>
      <w:ins w:id="390" w:author="xbany" w:date="2021-01-12T14:32:00Z">
        <w:r w:rsidR="004C5F50">
          <w:rPr>
            <w:rFonts w:ascii="仿宋_GB2312" w:eastAsia="仿宋_GB2312" w:hint="eastAsia"/>
            <w:sz w:val="30"/>
            <w:szCs w:val="30"/>
          </w:rPr>
          <w:t>像</w:t>
        </w:r>
      </w:ins>
      <w:ins w:id="391" w:author="xbany" w:date="2021-01-08T16:44:00Z">
        <w:r w:rsidR="0044069F" w:rsidRPr="004651E6">
          <w:rPr>
            <w:rFonts w:ascii="仿宋_GB2312" w:eastAsia="仿宋_GB2312" w:hint="eastAsia"/>
            <w:sz w:val="30"/>
            <w:szCs w:val="30"/>
          </w:rPr>
          <w:t>采集中心的要求，</w:t>
        </w:r>
      </w:ins>
      <w:ins w:id="392" w:author="xbany" w:date="2021-01-08T16:47:00Z">
        <w:r w:rsidR="0044069F" w:rsidRPr="004651E6">
          <w:rPr>
            <w:rFonts w:ascii="仿宋_GB2312" w:eastAsia="仿宋_GB2312" w:hint="eastAsia"/>
            <w:sz w:val="30"/>
            <w:szCs w:val="30"/>
          </w:rPr>
          <w:t>严格按照</w:t>
        </w:r>
        <w:r w:rsidR="0044069F" w:rsidRPr="004651E6">
          <w:rPr>
            <w:rFonts w:ascii="仿宋_GB2312" w:eastAsia="仿宋_GB2312" w:hint="eastAsia"/>
            <w:sz w:val="30"/>
            <w:szCs w:val="30"/>
          </w:rPr>
          <w:fldChar w:fldCharType="begin"/>
        </w:r>
        <w:r w:rsidR="0044069F" w:rsidRPr="004651E6">
          <w:rPr>
            <w:rFonts w:ascii="仿宋_GB2312" w:eastAsia="仿宋_GB2312" w:hint="eastAsia"/>
            <w:sz w:val="30"/>
            <w:szCs w:val="30"/>
          </w:rPr>
          <w:instrText xml:space="preserve"> HYPERLINK "http://w.fjtu.com.cn/cms/document/xjgl_file44.xls" </w:instrText>
        </w:r>
        <w:r w:rsidR="0044069F" w:rsidRPr="004651E6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="0044069F" w:rsidRPr="004651E6">
          <w:rPr>
            <w:rStyle w:val="a3"/>
            <w:rFonts w:ascii="仿宋_GB2312" w:eastAsia="仿宋_GB2312" w:hint="eastAsia"/>
            <w:sz w:val="30"/>
            <w:szCs w:val="30"/>
          </w:rPr>
          <w:t>《数据库标准格式》</w:t>
        </w:r>
        <w:r w:rsidR="0044069F" w:rsidRPr="004651E6">
          <w:rPr>
            <w:rFonts w:ascii="仿宋_GB2312" w:eastAsia="仿宋_GB2312" w:hint="eastAsia"/>
            <w:sz w:val="30"/>
            <w:szCs w:val="30"/>
          </w:rPr>
          <w:fldChar w:fldCharType="end"/>
        </w:r>
        <w:r w:rsidR="0044069F">
          <w:rPr>
            <w:rFonts w:ascii="仿宋_GB2312" w:eastAsia="仿宋_GB2312" w:hint="eastAsia"/>
            <w:sz w:val="30"/>
            <w:szCs w:val="30"/>
          </w:rPr>
          <w:t>，</w:t>
        </w:r>
      </w:ins>
      <w:ins w:id="393" w:author="xbany" w:date="2021-01-08T16:45:00Z">
        <w:r w:rsidR="0044069F">
          <w:rPr>
            <w:rFonts w:ascii="仿宋_GB2312" w:eastAsia="仿宋_GB2312" w:hint="eastAsia"/>
            <w:sz w:val="30"/>
            <w:szCs w:val="30"/>
          </w:rPr>
          <w:t>规范填写</w:t>
        </w:r>
      </w:ins>
      <w:ins w:id="394" w:author="xbany" w:date="2021-01-08T16:49:00Z">
        <w:r w:rsidR="0044069F">
          <w:rPr>
            <w:rFonts w:ascii="仿宋_GB2312" w:eastAsia="仿宋_GB2312" w:hint="eastAsia"/>
            <w:sz w:val="30"/>
            <w:szCs w:val="30"/>
          </w:rPr>
          <w:t>、</w:t>
        </w:r>
        <w:r w:rsidR="0044069F" w:rsidRPr="004651E6">
          <w:rPr>
            <w:rFonts w:ascii="仿宋_GB2312" w:eastAsia="仿宋_GB2312" w:hint="eastAsia"/>
            <w:sz w:val="30"/>
            <w:szCs w:val="30"/>
          </w:rPr>
          <w:t>认真核对</w:t>
        </w:r>
        <w:r w:rsidR="0044069F">
          <w:rPr>
            <w:rFonts w:ascii="仿宋_GB2312" w:eastAsia="仿宋_GB2312" w:hint="eastAsia"/>
            <w:sz w:val="30"/>
            <w:szCs w:val="30"/>
          </w:rPr>
          <w:t>后</w:t>
        </w:r>
      </w:ins>
      <w:del w:id="395" w:author="xbany" w:date="2021-01-08T16:46:00Z">
        <w:r w:rsidRPr="004B2A7D" w:rsidDel="0044069F">
          <w:rPr>
            <w:rFonts w:ascii="仿宋_GB2312" w:eastAsia="仿宋_GB2312" w:hint="eastAsia"/>
            <w:sz w:val="30"/>
            <w:szCs w:val="30"/>
            <w:rPrChange w:id="396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上报</w:delText>
        </w:r>
      </w:del>
      <w:ins w:id="397" w:author="xbany" w:date="2021-01-08T16:46:00Z">
        <w:r w:rsidR="0044069F">
          <w:rPr>
            <w:rFonts w:ascii="仿宋_GB2312" w:eastAsia="仿宋_GB2312" w:hint="eastAsia"/>
            <w:sz w:val="30"/>
            <w:szCs w:val="30"/>
          </w:rPr>
          <w:t>报送</w:t>
        </w:r>
      </w:ins>
      <w:del w:id="398" w:author="xbany" w:date="2021-01-08T16:45:00Z">
        <w:r w:rsidRPr="004B2A7D" w:rsidDel="0044069F">
          <w:rPr>
            <w:rFonts w:ascii="仿宋_GB2312" w:eastAsia="仿宋_GB2312" w:hint="eastAsia"/>
            <w:sz w:val="30"/>
            <w:szCs w:val="30"/>
            <w:rPrChange w:id="399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的</w:delText>
        </w:r>
      </w:del>
      <w:r w:rsidRPr="004B2A7D">
        <w:rPr>
          <w:rFonts w:ascii="仿宋_GB2312" w:eastAsia="仿宋_GB2312" w:hint="eastAsia"/>
          <w:sz w:val="30"/>
          <w:szCs w:val="30"/>
          <w:rPrChange w:id="400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图像采集表，</w:t>
      </w:r>
      <w:del w:id="401" w:author="xbany" w:date="2021-01-08T16:44:00Z">
        <w:r w:rsidR="001F26D6" w:rsidRPr="004B2A7D" w:rsidDel="0044069F">
          <w:rPr>
            <w:rFonts w:ascii="仿宋_GB2312" w:eastAsia="仿宋_GB2312" w:hint="eastAsia"/>
            <w:sz w:val="30"/>
            <w:szCs w:val="30"/>
            <w:rPrChange w:id="402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根据</w:delText>
        </w:r>
      </w:del>
      <w:del w:id="403" w:author="xbany" w:date="2021-01-08T16:40:00Z">
        <w:r w:rsidRPr="004B2A7D" w:rsidDel="00990EB2">
          <w:rPr>
            <w:rFonts w:ascii="仿宋_GB2312" w:eastAsia="仿宋_GB2312" w:hint="eastAsia"/>
            <w:sz w:val="30"/>
            <w:szCs w:val="30"/>
            <w:rPrChange w:id="404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按照</w:delText>
        </w:r>
      </w:del>
      <w:del w:id="405" w:author="xbany" w:date="2021-01-08T16:44:00Z">
        <w:r w:rsidR="001F26D6" w:rsidRPr="004B2A7D" w:rsidDel="0044069F">
          <w:rPr>
            <w:rFonts w:ascii="仿宋_GB2312" w:eastAsia="仿宋_GB2312" w:hint="eastAsia"/>
            <w:sz w:val="30"/>
            <w:szCs w:val="30"/>
            <w:rPrChange w:id="406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福建</w:delText>
        </w:r>
        <w:r w:rsidRPr="004B2A7D" w:rsidDel="0044069F">
          <w:rPr>
            <w:rFonts w:ascii="仿宋_GB2312" w:eastAsia="仿宋_GB2312" w:hint="eastAsia"/>
            <w:sz w:val="30"/>
            <w:szCs w:val="30"/>
            <w:rPrChange w:id="407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新华社图片采集中心的要求，</w:delText>
        </w:r>
      </w:del>
      <w:del w:id="408" w:author="xbany" w:date="2021-01-08T16:47:00Z">
        <w:r w:rsidR="001F26D6" w:rsidRPr="004B2A7D" w:rsidDel="0044069F">
          <w:rPr>
            <w:rFonts w:ascii="仿宋_GB2312" w:eastAsia="仿宋_GB2312" w:hint="eastAsia"/>
            <w:sz w:val="30"/>
            <w:szCs w:val="30"/>
            <w:rPrChange w:id="409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必须严格按照</w:delText>
        </w:r>
        <w:r w:rsidR="00E354B9" w:rsidRPr="004B2A7D" w:rsidDel="0044069F">
          <w:rPr>
            <w:rFonts w:ascii="仿宋_GB2312" w:eastAsia="仿宋_GB2312"/>
            <w:sz w:val="30"/>
            <w:szCs w:val="30"/>
            <w:rPrChange w:id="410" w:author="xbany" w:date="2021-01-08T15:54:00Z">
              <w:rPr>
                <w:rFonts w:ascii="仿宋_GB2312" w:eastAsia="仿宋_GB2312"/>
                <w:sz w:val="28"/>
                <w:szCs w:val="28"/>
              </w:rPr>
            </w:rPrChange>
          </w:rPr>
          <w:fldChar w:fldCharType="begin"/>
        </w:r>
        <w:r w:rsidR="00E354B9" w:rsidRPr="004B2A7D" w:rsidDel="0044069F">
          <w:rPr>
            <w:rFonts w:ascii="仿宋_GB2312" w:eastAsia="仿宋_GB2312"/>
            <w:sz w:val="30"/>
            <w:szCs w:val="30"/>
            <w:rPrChange w:id="411" w:author="xbany" w:date="2021-01-08T15:54:00Z">
              <w:rPr>
                <w:rFonts w:ascii="仿宋_GB2312" w:eastAsia="仿宋_GB2312"/>
                <w:sz w:val="28"/>
                <w:szCs w:val="28"/>
              </w:rPr>
            </w:rPrChange>
          </w:rPr>
          <w:delInstrText xml:space="preserve"> HYPERLINK "http://w.fjtu.com.cn/cms/document/xjgl_file44.xls" </w:delInstrText>
        </w:r>
        <w:r w:rsidR="00E354B9" w:rsidRPr="004B2A7D" w:rsidDel="0044069F">
          <w:rPr>
            <w:rFonts w:ascii="仿宋_GB2312" w:eastAsia="仿宋_GB2312"/>
            <w:sz w:val="30"/>
            <w:szCs w:val="30"/>
            <w:rPrChange w:id="412" w:author="xbany" w:date="2021-01-08T15:54:00Z">
              <w:rPr>
                <w:rFonts w:ascii="仿宋_GB2312" w:eastAsia="仿宋_GB2312"/>
                <w:sz w:val="28"/>
                <w:szCs w:val="28"/>
              </w:rPr>
            </w:rPrChange>
          </w:rPr>
          <w:fldChar w:fldCharType="separate"/>
        </w:r>
        <w:r w:rsidR="001F26D6" w:rsidRPr="004B2A7D" w:rsidDel="0044069F">
          <w:rPr>
            <w:rStyle w:val="a3"/>
            <w:rFonts w:ascii="仿宋_GB2312" w:eastAsia="仿宋_GB2312" w:hint="eastAsia"/>
            <w:sz w:val="30"/>
            <w:szCs w:val="30"/>
            <w:rPrChange w:id="413" w:author="xbany" w:date="2021-01-08T15:54:00Z">
              <w:rPr>
                <w:rStyle w:val="a3"/>
                <w:rFonts w:ascii="仿宋_GB2312" w:eastAsia="仿宋_GB2312" w:hint="eastAsia"/>
                <w:sz w:val="28"/>
                <w:szCs w:val="28"/>
              </w:rPr>
            </w:rPrChange>
          </w:rPr>
          <w:delText>《数据库标准格式》</w:delText>
        </w:r>
        <w:r w:rsidR="00E354B9" w:rsidRPr="004B2A7D" w:rsidDel="0044069F">
          <w:rPr>
            <w:rFonts w:ascii="仿宋_GB2312" w:eastAsia="仿宋_GB2312"/>
            <w:sz w:val="30"/>
            <w:szCs w:val="30"/>
            <w:rPrChange w:id="414" w:author="xbany" w:date="2021-01-08T15:54:00Z">
              <w:rPr>
                <w:rFonts w:ascii="仿宋_GB2312" w:eastAsia="仿宋_GB2312"/>
                <w:sz w:val="28"/>
                <w:szCs w:val="28"/>
              </w:rPr>
            </w:rPrChange>
          </w:rPr>
          <w:fldChar w:fldCharType="end"/>
        </w:r>
        <w:r w:rsidR="001F26D6" w:rsidRPr="004B2A7D" w:rsidDel="0044069F">
          <w:rPr>
            <w:rFonts w:ascii="仿宋_GB2312" w:eastAsia="仿宋_GB2312" w:hint="eastAsia"/>
            <w:sz w:val="30"/>
            <w:szCs w:val="30"/>
            <w:rPrChange w:id="415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填写，</w:delText>
        </w:r>
      </w:del>
      <w:del w:id="416" w:author="xbany" w:date="2021-01-08T16:49:00Z">
        <w:r w:rsidR="001F26D6" w:rsidRPr="004B2A7D" w:rsidDel="0044069F">
          <w:rPr>
            <w:rFonts w:ascii="仿宋_GB2312" w:eastAsia="仿宋_GB2312" w:hint="eastAsia"/>
            <w:sz w:val="30"/>
            <w:szCs w:val="30"/>
            <w:rPrChange w:id="417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认真核对，</w:delText>
        </w:r>
      </w:del>
      <w:r w:rsidR="001F26D6" w:rsidRPr="004B2A7D">
        <w:rPr>
          <w:rFonts w:ascii="仿宋_GB2312" w:eastAsia="仿宋_GB2312" w:hint="eastAsia"/>
          <w:sz w:val="30"/>
          <w:szCs w:val="30"/>
          <w:rPrChange w:id="418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确保相片和学生数据的唯一对应，</w:t>
      </w:r>
      <w:del w:id="419" w:author="Microsoft" w:date="2021-01-06T17:38:00Z">
        <w:r w:rsidR="001F26D6" w:rsidRPr="004B2A7D" w:rsidDel="00C0321E">
          <w:rPr>
            <w:rFonts w:ascii="仿宋_GB2312" w:eastAsia="仿宋_GB2312" w:hint="eastAsia"/>
            <w:sz w:val="30"/>
            <w:szCs w:val="30"/>
            <w:rPrChange w:id="420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且</w:delText>
        </w:r>
      </w:del>
      <w:r w:rsidRPr="004B2A7D">
        <w:rPr>
          <w:rFonts w:ascii="仿宋_GB2312" w:eastAsia="仿宋_GB2312" w:hint="eastAsia"/>
          <w:sz w:val="30"/>
          <w:szCs w:val="30"/>
          <w:rPrChange w:id="421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不得擅自变更</w:t>
      </w:r>
      <w:r w:rsidR="001F26D6" w:rsidRPr="004B2A7D">
        <w:rPr>
          <w:rFonts w:ascii="仿宋_GB2312" w:eastAsia="仿宋_GB2312" w:hint="eastAsia"/>
          <w:sz w:val="30"/>
          <w:szCs w:val="30"/>
          <w:rPrChange w:id="422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表格字段</w:t>
      </w:r>
      <w:r w:rsidRPr="004B2A7D">
        <w:rPr>
          <w:rFonts w:ascii="仿宋_GB2312" w:eastAsia="仿宋_GB2312" w:hint="eastAsia"/>
          <w:sz w:val="30"/>
          <w:szCs w:val="30"/>
          <w:rPrChange w:id="423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格式</w:t>
      </w:r>
      <w:r w:rsidR="001F26D6" w:rsidRPr="004B2A7D">
        <w:rPr>
          <w:rFonts w:ascii="仿宋_GB2312" w:eastAsia="仿宋_GB2312" w:hint="eastAsia"/>
          <w:sz w:val="30"/>
          <w:szCs w:val="30"/>
          <w:rPrChange w:id="424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。</w:t>
      </w:r>
      <w:del w:id="425" w:author="xbany" w:date="2021-01-08T16:48:00Z">
        <w:r w:rsidR="001F26D6" w:rsidRPr="004B2A7D" w:rsidDel="0044069F">
          <w:rPr>
            <w:rFonts w:ascii="仿宋_GB2312" w:eastAsia="仿宋_GB2312"/>
            <w:sz w:val="30"/>
            <w:szCs w:val="30"/>
            <w:rPrChange w:id="426" w:author="xbany" w:date="2021-01-08T15:54:00Z">
              <w:rPr>
                <w:rFonts w:ascii="仿宋_GB2312" w:eastAsia="仿宋_GB2312"/>
                <w:sz w:val="28"/>
                <w:szCs w:val="28"/>
              </w:rPr>
            </w:rPrChange>
          </w:rPr>
          <w:delText xml:space="preserve"> </w:delText>
        </w:r>
      </w:del>
    </w:p>
    <w:p w:rsidR="00D5602F" w:rsidRPr="0044069F" w:rsidRDefault="00D5602F">
      <w:pPr>
        <w:spacing w:line="480" w:lineRule="auto"/>
        <w:ind w:firstLineChars="150" w:firstLine="450"/>
        <w:jc w:val="left"/>
        <w:rPr>
          <w:rFonts w:ascii="仿宋_GB2312" w:eastAsia="仿宋_GB2312"/>
          <w:sz w:val="30"/>
          <w:szCs w:val="30"/>
          <w:rPrChange w:id="427" w:author="xbany" w:date="2021-01-08T16:50:00Z">
            <w:rPr>
              <w:rFonts w:ascii="仿宋_GB2312" w:eastAsia="仿宋_GB2312"/>
              <w:sz w:val="28"/>
              <w:szCs w:val="28"/>
            </w:rPr>
          </w:rPrChange>
        </w:rPr>
        <w:pPrChange w:id="428" w:author="xbany" w:date="2021-01-08T17:33:00Z">
          <w:pPr>
            <w:spacing w:line="560" w:lineRule="exact"/>
            <w:ind w:firstLineChars="200" w:firstLine="562"/>
            <w:jc w:val="left"/>
          </w:pPr>
        </w:pPrChange>
      </w:pPr>
      <w:del w:id="429" w:author="Microsoft" w:date="2021-01-06T17:39:00Z">
        <w:r w:rsidRPr="0044069F" w:rsidDel="0089118A">
          <w:rPr>
            <w:rFonts w:ascii="仿宋_GB2312" w:eastAsia="仿宋_GB2312" w:hint="eastAsia"/>
            <w:sz w:val="30"/>
            <w:szCs w:val="30"/>
            <w:rPrChange w:id="430" w:author="xbany" w:date="2021-01-08T16:50:00Z">
              <w:rPr>
                <w:rFonts w:ascii="仿宋_GB2312" w:eastAsia="仿宋_GB2312" w:hint="eastAsia"/>
                <w:b/>
                <w:sz w:val="28"/>
                <w:szCs w:val="28"/>
              </w:rPr>
            </w:rPrChange>
          </w:rPr>
          <w:delText>（3）</w:delText>
        </w:r>
      </w:del>
      <w:ins w:id="431" w:author="Microsoft" w:date="2021-01-06T17:39:00Z">
        <w:del w:id="432" w:author="xbany" w:date="2021-01-08T17:33:00Z">
          <w:r w:rsidR="0089118A" w:rsidRPr="0044069F" w:rsidDel="00054C83">
            <w:rPr>
              <w:rFonts w:ascii="仿宋_GB2312" w:eastAsia="仿宋_GB2312" w:hint="eastAsia"/>
              <w:sz w:val="30"/>
              <w:szCs w:val="30"/>
              <w:rPrChange w:id="433" w:author="xbany" w:date="2021-01-08T16:50:00Z">
                <w:rPr>
                  <w:rFonts w:ascii="仿宋_GB2312" w:eastAsia="仿宋_GB2312" w:hint="eastAsia"/>
                  <w:b/>
                  <w:sz w:val="28"/>
                  <w:szCs w:val="28"/>
                </w:rPr>
              </w:rPrChange>
            </w:rPr>
            <w:delText>③</w:delText>
          </w:r>
        </w:del>
      </w:ins>
      <w:ins w:id="434" w:author="xbany" w:date="2021-01-08T17:33:00Z">
        <w:r w:rsidR="00054C83">
          <w:rPr>
            <w:rFonts w:ascii="仿宋_GB2312" w:eastAsia="仿宋_GB2312" w:hint="eastAsia"/>
            <w:sz w:val="30"/>
            <w:szCs w:val="30"/>
          </w:rPr>
          <w:t>（3）</w:t>
        </w:r>
      </w:ins>
      <w:ins w:id="435" w:author="Microsoft" w:date="2021-01-06T17:39:00Z">
        <w:del w:id="436" w:author="xbany" w:date="2021-01-08T17:30:00Z">
          <w:r w:rsidR="0089118A" w:rsidRPr="0044069F" w:rsidDel="00054C83">
            <w:rPr>
              <w:rFonts w:ascii="仿宋_GB2312" w:eastAsia="仿宋_GB2312"/>
              <w:sz w:val="30"/>
              <w:szCs w:val="30"/>
              <w:rPrChange w:id="437" w:author="xbany" w:date="2021-01-08T16:50:00Z">
                <w:rPr>
                  <w:rFonts w:ascii="仿宋_GB2312" w:eastAsia="仿宋_GB2312"/>
                  <w:b/>
                  <w:sz w:val="28"/>
                  <w:szCs w:val="28"/>
                </w:rPr>
              </w:rPrChange>
            </w:rPr>
            <w:delText xml:space="preserve"> </w:delText>
          </w:r>
        </w:del>
      </w:ins>
      <w:r w:rsidR="000734CC" w:rsidRPr="0044069F">
        <w:rPr>
          <w:rFonts w:ascii="仿宋_GB2312" w:eastAsia="仿宋_GB2312" w:hint="eastAsia"/>
          <w:sz w:val="30"/>
          <w:szCs w:val="30"/>
          <w:rPrChange w:id="438" w:author="xbany" w:date="2021-01-08T16:50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t>学生自行</w:t>
      </w:r>
      <w:r w:rsidRPr="0044069F">
        <w:rPr>
          <w:rFonts w:ascii="仿宋_GB2312" w:eastAsia="仿宋_GB2312" w:hint="eastAsia"/>
          <w:sz w:val="30"/>
          <w:szCs w:val="30"/>
          <w:rPrChange w:id="439" w:author="xbany" w:date="2021-01-08T16:50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t>补拍</w:t>
      </w:r>
    </w:p>
    <w:p w:rsidR="00D5602F" w:rsidRPr="004B2A7D" w:rsidRDefault="00D5602F">
      <w:pPr>
        <w:spacing w:line="480" w:lineRule="auto"/>
        <w:ind w:firstLineChars="200" w:firstLine="600"/>
        <w:jc w:val="left"/>
        <w:rPr>
          <w:rFonts w:ascii="仿宋_GB2312" w:eastAsia="仿宋_GB2312"/>
          <w:sz w:val="30"/>
          <w:szCs w:val="30"/>
          <w:rPrChange w:id="440" w:author="xbany" w:date="2021-01-08T15:54:00Z">
            <w:rPr>
              <w:rFonts w:ascii="仿宋_GB2312" w:eastAsia="仿宋_GB2312"/>
              <w:sz w:val="28"/>
              <w:szCs w:val="28"/>
            </w:rPr>
          </w:rPrChange>
        </w:rPr>
        <w:pPrChange w:id="441" w:author="xbany" w:date="2021-01-08T15:57:00Z">
          <w:pPr>
            <w:spacing w:line="560" w:lineRule="exact"/>
            <w:ind w:firstLineChars="200" w:firstLine="560"/>
            <w:jc w:val="left"/>
          </w:pPr>
        </w:pPrChange>
      </w:pPr>
      <w:r w:rsidRPr="004B2A7D">
        <w:rPr>
          <w:rFonts w:ascii="仿宋_GB2312" w:eastAsia="仿宋_GB2312"/>
          <w:sz w:val="30"/>
          <w:szCs w:val="30"/>
          <w:rPrChange w:id="442" w:author="xbany" w:date="2021-01-08T15:54:00Z">
            <w:rPr>
              <w:rFonts w:ascii="仿宋_GB2312" w:eastAsia="仿宋_GB2312"/>
              <w:sz w:val="28"/>
              <w:szCs w:val="28"/>
            </w:rPr>
          </w:rPrChange>
        </w:rPr>
        <w:fldChar w:fldCharType="begin"/>
      </w:r>
      <w:r w:rsidRPr="004B2A7D">
        <w:rPr>
          <w:rFonts w:ascii="仿宋_GB2312" w:eastAsia="仿宋_GB2312"/>
          <w:sz w:val="30"/>
          <w:szCs w:val="30"/>
          <w:rPrChange w:id="443" w:author="xbany" w:date="2021-01-08T15:54:00Z">
            <w:rPr>
              <w:rFonts w:ascii="仿宋_GB2312" w:eastAsia="仿宋_GB2312"/>
              <w:sz w:val="28"/>
              <w:szCs w:val="28"/>
            </w:rPr>
          </w:rPrChange>
        </w:rPr>
        <w:instrText xml:space="preserve"> = 1 \* GB3 </w:instrText>
      </w:r>
      <w:r w:rsidRPr="004B2A7D">
        <w:rPr>
          <w:rFonts w:ascii="仿宋_GB2312" w:eastAsia="仿宋_GB2312"/>
          <w:sz w:val="30"/>
          <w:szCs w:val="30"/>
          <w:rPrChange w:id="444" w:author="xbany" w:date="2021-01-08T15:54:00Z">
            <w:rPr>
              <w:rFonts w:ascii="仿宋_GB2312" w:eastAsia="仿宋_GB2312"/>
              <w:sz w:val="28"/>
              <w:szCs w:val="28"/>
            </w:rPr>
          </w:rPrChange>
        </w:rPr>
        <w:fldChar w:fldCharType="separate"/>
      </w:r>
      <w:r w:rsidRPr="004B2A7D">
        <w:rPr>
          <w:rFonts w:ascii="仿宋_GB2312" w:eastAsia="仿宋_GB2312" w:hint="eastAsia"/>
          <w:noProof/>
          <w:sz w:val="30"/>
          <w:szCs w:val="30"/>
          <w:rPrChange w:id="445" w:author="xbany" w:date="2021-01-08T15:54:00Z">
            <w:rPr>
              <w:rFonts w:ascii="仿宋_GB2312" w:eastAsia="仿宋_GB2312" w:hint="eastAsia"/>
              <w:noProof/>
              <w:sz w:val="28"/>
              <w:szCs w:val="28"/>
            </w:rPr>
          </w:rPrChange>
        </w:rPr>
        <w:t>①</w:t>
      </w:r>
      <w:r w:rsidRPr="004B2A7D">
        <w:rPr>
          <w:rFonts w:ascii="仿宋_GB2312" w:eastAsia="仿宋_GB2312"/>
          <w:sz w:val="30"/>
          <w:szCs w:val="30"/>
          <w:rPrChange w:id="446" w:author="xbany" w:date="2021-01-08T15:54:00Z">
            <w:rPr>
              <w:rFonts w:ascii="仿宋_GB2312" w:eastAsia="仿宋_GB2312"/>
              <w:sz w:val="28"/>
              <w:szCs w:val="28"/>
            </w:rPr>
          </w:rPrChange>
        </w:rPr>
        <w:fldChar w:fldCharType="end"/>
      </w:r>
      <w:r w:rsidR="00030B38" w:rsidRPr="004B2A7D">
        <w:rPr>
          <w:rFonts w:ascii="仿宋_GB2312" w:eastAsia="仿宋_GB2312" w:hint="eastAsia"/>
          <w:sz w:val="30"/>
          <w:szCs w:val="30"/>
          <w:rPrChange w:id="447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 xml:space="preserve"> 学生本人</w:t>
      </w:r>
      <w:r w:rsidR="00A805BE" w:rsidRPr="004B2A7D">
        <w:rPr>
          <w:rFonts w:ascii="仿宋_GB2312" w:eastAsia="仿宋_GB2312" w:hint="eastAsia"/>
          <w:sz w:val="30"/>
          <w:szCs w:val="30"/>
          <w:rPrChange w:id="448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到福建</w:t>
      </w:r>
      <w:r w:rsidRPr="004B2A7D">
        <w:rPr>
          <w:rFonts w:ascii="仿宋_GB2312" w:eastAsia="仿宋_GB2312" w:hint="eastAsia"/>
          <w:sz w:val="30"/>
          <w:szCs w:val="30"/>
          <w:rPrChange w:id="449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省新华</w:t>
      </w:r>
      <w:ins w:id="450" w:author="xbany" w:date="2021-01-12T14:32:00Z">
        <w:r w:rsidR="004C5F50">
          <w:rPr>
            <w:rFonts w:ascii="仿宋_GB2312" w:eastAsia="仿宋_GB2312" w:hint="eastAsia"/>
            <w:sz w:val="30"/>
            <w:szCs w:val="30"/>
          </w:rPr>
          <w:t>社</w:t>
        </w:r>
      </w:ins>
      <w:del w:id="451" w:author="xbany" w:date="2021-01-12T14:33:00Z">
        <w:r w:rsidRPr="004B2A7D" w:rsidDel="004C5F50">
          <w:rPr>
            <w:rFonts w:ascii="仿宋_GB2312" w:eastAsia="仿宋_GB2312" w:hint="eastAsia"/>
            <w:sz w:val="30"/>
            <w:szCs w:val="30"/>
            <w:rPrChange w:id="452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图</w:delText>
        </w:r>
      </w:del>
      <w:del w:id="453" w:author="xbany" w:date="2021-01-12T14:32:00Z">
        <w:r w:rsidRPr="004B2A7D" w:rsidDel="004C5F50">
          <w:rPr>
            <w:rFonts w:ascii="仿宋_GB2312" w:eastAsia="仿宋_GB2312" w:hint="eastAsia"/>
            <w:sz w:val="30"/>
            <w:szCs w:val="30"/>
            <w:rPrChange w:id="454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片</w:delText>
        </w:r>
      </w:del>
      <w:del w:id="455" w:author="xbany" w:date="2021-01-12T14:33:00Z">
        <w:r w:rsidRPr="004B2A7D" w:rsidDel="004C5F50">
          <w:rPr>
            <w:rFonts w:ascii="仿宋_GB2312" w:eastAsia="仿宋_GB2312" w:hint="eastAsia"/>
            <w:sz w:val="30"/>
            <w:szCs w:val="30"/>
            <w:rPrChange w:id="456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社</w:delText>
        </w:r>
      </w:del>
      <w:r w:rsidRPr="004B2A7D">
        <w:rPr>
          <w:rFonts w:ascii="仿宋_GB2312" w:eastAsia="仿宋_GB2312" w:hint="eastAsia"/>
          <w:sz w:val="30"/>
          <w:szCs w:val="30"/>
          <w:rPrChange w:id="457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图像采集中心所在地现场补拍。</w:t>
      </w:r>
      <w:r w:rsidR="000734CC" w:rsidRPr="004B2A7D">
        <w:rPr>
          <w:rFonts w:ascii="仿宋_GB2312" w:eastAsia="仿宋_GB2312" w:hint="eastAsia"/>
          <w:sz w:val="30"/>
          <w:szCs w:val="30"/>
          <w:rPrChange w:id="458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地址：福州市</w:t>
      </w:r>
      <w:proofErr w:type="gramStart"/>
      <w:r w:rsidR="000734CC" w:rsidRPr="004B2A7D">
        <w:rPr>
          <w:rFonts w:ascii="仿宋_GB2312" w:eastAsia="仿宋_GB2312" w:hint="eastAsia"/>
          <w:sz w:val="30"/>
          <w:szCs w:val="30"/>
          <w:rPrChange w:id="459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金山建</w:t>
      </w:r>
      <w:proofErr w:type="gramEnd"/>
      <w:r w:rsidR="000734CC" w:rsidRPr="004B2A7D">
        <w:rPr>
          <w:rFonts w:ascii="仿宋_GB2312" w:eastAsia="仿宋_GB2312" w:hint="eastAsia"/>
          <w:sz w:val="30"/>
          <w:szCs w:val="30"/>
          <w:rPrChange w:id="460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新中路2号，联系电话：0591-87381557。</w:t>
      </w:r>
    </w:p>
    <w:p w:rsidR="00030B38" w:rsidRPr="0044069F" w:rsidRDefault="00D5602F">
      <w:pPr>
        <w:spacing w:line="480" w:lineRule="auto"/>
        <w:ind w:firstLineChars="200" w:firstLine="600"/>
        <w:jc w:val="left"/>
        <w:rPr>
          <w:rFonts w:ascii="仿宋_GB2312" w:eastAsia="仿宋_GB2312"/>
          <w:color w:val="FF0000"/>
          <w:sz w:val="30"/>
          <w:szCs w:val="30"/>
          <w:rPrChange w:id="461" w:author="xbany" w:date="2021-01-08T16:50:00Z">
            <w:rPr>
              <w:rFonts w:ascii="仿宋_GB2312" w:eastAsia="仿宋_GB2312"/>
              <w:sz w:val="28"/>
              <w:szCs w:val="28"/>
            </w:rPr>
          </w:rPrChange>
        </w:rPr>
        <w:pPrChange w:id="462" w:author="xbany" w:date="2021-01-08T15:57:00Z">
          <w:pPr>
            <w:spacing w:line="560" w:lineRule="exact"/>
            <w:ind w:firstLineChars="200" w:firstLine="560"/>
            <w:jc w:val="left"/>
          </w:pPr>
        </w:pPrChange>
      </w:pPr>
      <w:r w:rsidRPr="00BA328A">
        <w:rPr>
          <w:rFonts w:ascii="仿宋_GB2312" w:eastAsia="仿宋_GB2312"/>
          <w:sz w:val="30"/>
          <w:szCs w:val="30"/>
          <w:rPrChange w:id="463" w:author="Microsoft" w:date="2021-01-10T12:19:00Z">
            <w:rPr>
              <w:rFonts w:ascii="仿宋_GB2312" w:eastAsia="仿宋_GB2312"/>
              <w:sz w:val="28"/>
              <w:szCs w:val="28"/>
            </w:rPr>
          </w:rPrChange>
        </w:rPr>
        <w:fldChar w:fldCharType="begin"/>
      </w:r>
      <w:r w:rsidRPr="00BA328A">
        <w:rPr>
          <w:rFonts w:ascii="仿宋_GB2312" w:eastAsia="仿宋_GB2312"/>
          <w:sz w:val="30"/>
          <w:szCs w:val="30"/>
          <w:rPrChange w:id="464" w:author="Microsoft" w:date="2021-01-10T12:19:00Z">
            <w:rPr>
              <w:rFonts w:ascii="仿宋_GB2312" w:eastAsia="仿宋_GB2312"/>
              <w:sz w:val="28"/>
              <w:szCs w:val="28"/>
            </w:rPr>
          </w:rPrChange>
        </w:rPr>
        <w:instrText xml:space="preserve"> = 2 \* GB3 </w:instrText>
      </w:r>
      <w:r w:rsidRPr="00BA328A">
        <w:rPr>
          <w:rFonts w:ascii="仿宋_GB2312" w:eastAsia="仿宋_GB2312"/>
          <w:sz w:val="30"/>
          <w:szCs w:val="30"/>
          <w:rPrChange w:id="465" w:author="Microsoft" w:date="2021-01-10T12:19:00Z">
            <w:rPr>
              <w:rFonts w:ascii="仿宋_GB2312" w:eastAsia="仿宋_GB2312"/>
              <w:sz w:val="28"/>
              <w:szCs w:val="28"/>
            </w:rPr>
          </w:rPrChange>
        </w:rPr>
        <w:fldChar w:fldCharType="separate"/>
      </w:r>
      <w:r w:rsidRPr="00BA328A">
        <w:rPr>
          <w:rFonts w:ascii="仿宋_GB2312" w:eastAsia="仿宋_GB2312" w:hint="eastAsia"/>
          <w:noProof/>
          <w:sz w:val="30"/>
          <w:szCs w:val="30"/>
          <w:rPrChange w:id="466" w:author="Microsoft" w:date="2021-01-10T12:19:00Z">
            <w:rPr>
              <w:rFonts w:ascii="仿宋_GB2312" w:eastAsia="仿宋_GB2312" w:hint="eastAsia"/>
              <w:noProof/>
              <w:sz w:val="28"/>
              <w:szCs w:val="28"/>
            </w:rPr>
          </w:rPrChange>
        </w:rPr>
        <w:t>②</w:t>
      </w:r>
      <w:r w:rsidRPr="00BA328A">
        <w:rPr>
          <w:rFonts w:ascii="仿宋_GB2312" w:eastAsia="仿宋_GB2312"/>
          <w:sz w:val="30"/>
          <w:szCs w:val="30"/>
          <w:rPrChange w:id="467" w:author="Microsoft" w:date="2021-01-10T12:19:00Z">
            <w:rPr>
              <w:rFonts w:ascii="仿宋_GB2312" w:eastAsia="仿宋_GB2312"/>
              <w:sz w:val="28"/>
              <w:szCs w:val="28"/>
            </w:rPr>
          </w:rPrChange>
        </w:rPr>
        <w:fldChar w:fldCharType="end"/>
      </w:r>
      <w:r w:rsidR="00030B38" w:rsidRPr="00BA328A">
        <w:rPr>
          <w:rFonts w:ascii="仿宋_GB2312" w:eastAsia="仿宋_GB2312" w:hint="eastAsia"/>
          <w:sz w:val="30"/>
          <w:szCs w:val="30"/>
          <w:rPrChange w:id="468" w:author="Microsoft" w:date="2021-01-10T12:19:00Z">
            <w:rPr>
              <w:rFonts w:ascii="仿宋_GB2312" w:eastAsia="仿宋_GB2312" w:hint="eastAsia"/>
              <w:sz w:val="28"/>
              <w:szCs w:val="28"/>
            </w:rPr>
          </w:rPrChange>
        </w:rPr>
        <w:t xml:space="preserve"> 学生本人</w:t>
      </w:r>
      <w:r w:rsidR="00A805BE" w:rsidRPr="00BA328A">
        <w:rPr>
          <w:rFonts w:ascii="仿宋_GB2312" w:eastAsia="仿宋_GB2312" w:hint="eastAsia"/>
          <w:sz w:val="30"/>
          <w:szCs w:val="30"/>
          <w:rPrChange w:id="469" w:author="Microsoft" w:date="2021-01-10T12:19:00Z">
            <w:rPr>
              <w:rFonts w:ascii="仿宋_GB2312" w:eastAsia="仿宋_GB2312" w:hint="eastAsia"/>
              <w:sz w:val="28"/>
              <w:szCs w:val="28"/>
            </w:rPr>
          </w:rPrChange>
        </w:rPr>
        <w:t>登录</w:t>
      </w:r>
      <w:ins w:id="470" w:author="xbany" w:date="2021-01-12T14:50:00Z">
        <w:r w:rsidR="002D04DF" w:rsidRPr="00BA328A" w:rsidDel="002D04DF">
          <w:rPr>
            <w:rFonts w:ascii="仿宋_GB2312" w:eastAsia="仿宋_GB2312" w:hint="eastAsia"/>
            <w:sz w:val="30"/>
            <w:szCs w:val="30"/>
            <w:rPrChange w:id="471" w:author="Microsoft" w:date="2021-01-10T12:19:00Z">
              <w:rPr>
                <w:rFonts w:ascii="仿宋_GB2312" w:eastAsia="仿宋_GB2312" w:hint="eastAsia"/>
                <w:sz w:val="30"/>
                <w:szCs w:val="30"/>
              </w:rPr>
            </w:rPrChange>
          </w:rPr>
          <w:t xml:space="preserve"> </w:t>
        </w:r>
      </w:ins>
      <w:del w:id="472" w:author="xbany" w:date="2021-01-12T14:50:00Z">
        <w:r w:rsidRPr="00BA328A" w:rsidDel="002D04DF">
          <w:rPr>
            <w:rFonts w:ascii="仿宋_GB2312" w:eastAsia="仿宋_GB2312" w:hint="eastAsia"/>
            <w:sz w:val="30"/>
            <w:szCs w:val="30"/>
            <w:rPrChange w:id="473" w:author="Microsoft" w:date="2021-01-10T12:19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新华社中国图片社主办的</w:delText>
        </w:r>
      </w:del>
      <w:r w:rsidR="005A0A93" w:rsidRPr="00BA328A">
        <w:rPr>
          <w:rFonts w:ascii="仿宋_GB2312" w:eastAsia="仿宋_GB2312" w:hint="eastAsia"/>
          <w:sz w:val="30"/>
          <w:szCs w:val="30"/>
          <w:rPrChange w:id="474" w:author="Microsoft" w:date="2021-01-10T12:19:00Z">
            <w:rPr>
              <w:rFonts w:ascii="仿宋_GB2312" w:eastAsia="仿宋_GB2312" w:hint="eastAsia"/>
              <w:sz w:val="28"/>
              <w:szCs w:val="28"/>
            </w:rPr>
          </w:rPrChange>
        </w:rPr>
        <w:t>“</w:t>
      </w:r>
      <w:r w:rsidR="00E87864" w:rsidRPr="00D913ED">
        <w:rPr>
          <w:rStyle w:val="a3"/>
          <w:rPrChange w:id="475" w:author="Microsoft" w:date="2021-01-10T12:20:00Z">
            <w:rPr>
              <w:rStyle w:val="a3"/>
              <w:rFonts w:ascii="仿宋_GB2312" w:eastAsia="仿宋_GB2312"/>
              <w:sz w:val="28"/>
              <w:szCs w:val="28"/>
            </w:rPr>
          </w:rPrChange>
        </w:rPr>
        <w:fldChar w:fldCharType="begin"/>
      </w:r>
      <w:r w:rsidR="00E87864" w:rsidRPr="00D913ED">
        <w:rPr>
          <w:rStyle w:val="a3"/>
          <w:rPrChange w:id="476" w:author="Microsoft" w:date="2021-01-10T12:20:00Z">
            <w:rPr/>
          </w:rPrChange>
        </w:rPr>
        <w:instrText xml:space="preserve"> HYPERLINK "http://www.xinhuacu.com/" \l "/home" </w:instrText>
      </w:r>
      <w:r w:rsidR="00E87864" w:rsidRPr="00D913ED">
        <w:rPr>
          <w:rStyle w:val="a3"/>
          <w:rPrChange w:id="477" w:author="Microsoft" w:date="2021-01-10T12:20:00Z">
            <w:rPr>
              <w:rStyle w:val="a3"/>
              <w:rFonts w:ascii="仿宋_GB2312" w:eastAsia="仿宋_GB2312"/>
              <w:sz w:val="28"/>
              <w:szCs w:val="28"/>
            </w:rPr>
          </w:rPrChange>
        </w:rPr>
        <w:fldChar w:fldCharType="separate"/>
      </w:r>
      <w:r w:rsidR="005A0A93" w:rsidRPr="00D913ED">
        <w:rPr>
          <w:rStyle w:val="a3"/>
          <w:rFonts w:ascii="仿宋_GB2312" w:eastAsia="仿宋_GB2312" w:hint="eastAsia"/>
          <w:sz w:val="30"/>
          <w:szCs w:val="30"/>
          <w:rPrChange w:id="478" w:author="Microsoft" w:date="2021-01-10T12:20:00Z">
            <w:rPr>
              <w:rStyle w:val="a3"/>
              <w:rFonts w:ascii="仿宋_GB2312" w:eastAsia="仿宋_GB2312" w:hint="eastAsia"/>
              <w:sz w:val="28"/>
              <w:szCs w:val="28"/>
            </w:rPr>
          </w:rPrChange>
        </w:rPr>
        <w:t>大学生图像信息采集网</w:t>
      </w:r>
      <w:r w:rsidR="00E87864" w:rsidRPr="00D913ED">
        <w:rPr>
          <w:rStyle w:val="a3"/>
          <w:rFonts w:ascii="仿宋_GB2312" w:eastAsia="仿宋_GB2312"/>
          <w:sz w:val="30"/>
          <w:szCs w:val="30"/>
          <w:rPrChange w:id="479" w:author="Microsoft" w:date="2021-01-10T12:20:00Z">
            <w:rPr>
              <w:rStyle w:val="a3"/>
              <w:rFonts w:ascii="仿宋_GB2312" w:eastAsia="仿宋_GB2312"/>
              <w:sz w:val="28"/>
              <w:szCs w:val="28"/>
            </w:rPr>
          </w:rPrChange>
        </w:rPr>
        <w:fldChar w:fldCharType="end"/>
      </w:r>
      <w:r w:rsidR="005A0A93" w:rsidRPr="00BA328A">
        <w:rPr>
          <w:rFonts w:ascii="仿宋_GB2312" w:eastAsia="仿宋_GB2312" w:hint="eastAsia"/>
          <w:sz w:val="30"/>
          <w:szCs w:val="30"/>
          <w:rPrChange w:id="480" w:author="Microsoft" w:date="2021-01-10T12:19:00Z">
            <w:rPr>
              <w:rFonts w:ascii="仿宋_GB2312" w:eastAsia="仿宋_GB2312" w:hint="eastAsia"/>
              <w:sz w:val="28"/>
              <w:szCs w:val="28"/>
            </w:rPr>
          </w:rPrChange>
        </w:rPr>
        <w:t>”</w:t>
      </w:r>
      <w:ins w:id="481" w:author="xbany" w:date="2021-01-12T14:52:00Z">
        <w:r w:rsidR="001317D9">
          <w:rPr>
            <w:rFonts w:ascii="仿宋_GB2312" w:eastAsia="仿宋_GB2312" w:hint="eastAsia"/>
            <w:sz w:val="30"/>
            <w:szCs w:val="30"/>
          </w:rPr>
          <w:t>，根据页面提示</w:t>
        </w:r>
      </w:ins>
      <w:r w:rsidR="00A805BE" w:rsidRPr="00BA328A">
        <w:rPr>
          <w:rFonts w:ascii="仿宋_GB2312" w:eastAsia="仿宋_GB2312" w:hint="eastAsia"/>
          <w:sz w:val="30"/>
          <w:szCs w:val="30"/>
          <w:rPrChange w:id="482" w:author="Microsoft" w:date="2021-01-10T12:19:00Z">
            <w:rPr>
              <w:rFonts w:ascii="仿宋_GB2312" w:eastAsia="仿宋_GB2312" w:hint="eastAsia"/>
              <w:sz w:val="28"/>
              <w:szCs w:val="28"/>
            </w:rPr>
          </w:rPrChange>
        </w:rPr>
        <w:t>在线</w:t>
      </w:r>
      <w:del w:id="483" w:author="xbany" w:date="2021-01-12T14:50:00Z">
        <w:r w:rsidRPr="00BA328A" w:rsidDel="002D04DF">
          <w:rPr>
            <w:rFonts w:ascii="仿宋_GB2312" w:eastAsia="仿宋_GB2312" w:hint="eastAsia"/>
            <w:sz w:val="30"/>
            <w:szCs w:val="30"/>
            <w:rPrChange w:id="484" w:author="Microsoft" w:date="2021-01-10T12:19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补拍</w:delText>
        </w:r>
      </w:del>
      <w:ins w:id="485" w:author="xbany" w:date="2021-01-12T14:50:00Z">
        <w:r w:rsidR="002D04DF">
          <w:rPr>
            <w:rFonts w:ascii="仿宋_GB2312" w:eastAsia="仿宋_GB2312" w:hint="eastAsia"/>
            <w:sz w:val="30"/>
            <w:szCs w:val="30"/>
          </w:rPr>
          <w:t>提交个人</w:t>
        </w:r>
      </w:ins>
      <w:ins w:id="486" w:author="xbany" w:date="2021-01-12T14:51:00Z">
        <w:r w:rsidR="001317D9">
          <w:rPr>
            <w:rFonts w:ascii="仿宋_GB2312" w:eastAsia="仿宋_GB2312" w:hint="eastAsia"/>
            <w:sz w:val="30"/>
            <w:szCs w:val="30"/>
          </w:rPr>
          <w:t>照片</w:t>
        </w:r>
      </w:ins>
      <w:r w:rsidR="000734CC" w:rsidRPr="00BA328A">
        <w:rPr>
          <w:rFonts w:ascii="仿宋_GB2312" w:eastAsia="仿宋_GB2312" w:hint="eastAsia"/>
          <w:sz w:val="30"/>
          <w:szCs w:val="30"/>
          <w:rPrChange w:id="487" w:author="Microsoft" w:date="2021-01-10T12:19:00Z">
            <w:rPr>
              <w:rFonts w:ascii="仿宋_GB2312" w:eastAsia="仿宋_GB2312" w:hint="eastAsia"/>
              <w:sz w:val="28"/>
              <w:szCs w:val="28"/>
            </w:rPr>
          </w:rPrChange>
        </w:rPr>
        <w:t>。</w:t>
      </w:r>
      <w:ins w:id="488" w:author="xbany" w:date="2021-01-08T16:50:00Z">
        <w:del w:id="489" w:author="Microsoft" w:date="2021-01-10T12:19:00Z">
          <w:r w:rsidR="0044069F" w:rsidDel="00BA328A">
            <w:rPr>
              <w:rFonts w:ascii="仿宋_GB2312" w:eastAsia="仿宋_GB2312" w:hint="eastAsia"/>
              <w:color w:val="FF0000"/>
              <w:sz w:val="30"/>
              <w:szCs w:val="30"/>
            </w:rPr>
            <w:delText>（</w:delText>
          </w:r>
        </w:del>
      </w:ins>
      <w:ins w:id="490" w:author="xbany" w:date="2021-01-08T16:51:00Z">
        <w:del w:id="491" w:author="Microsoft" w:date="2021-01-10T12:19:00Z">
          <w:r w:rsidR="0044069F" w:rsidDel="00BA328A">
            <w:rPr>
              <w:rFonts w:ascii="仿宋_GB2312" w:eastAsia="仿宋_GB2312" w:hint="eastAsia"/>
              <w:color w:val="FF0000"/>
              <w:sz w:val="30"/>
              <w:szCs w:val="30"/>
            </w:rPr>
            <w:delText>目前学信网上</w:delText>
          </w:r>
        </w:del>
      </w:ins>
      <w:ins w:id="492" w:author="xbany" w:date="2021-01-08T16:50:00Z">
        <w:del w:id="493" w:author="Microsoft" w:date="2021-01-10T12:19:00Z">
          <w:r w:rsidR="0044069F" w:rsidDel="00BA328A">
            <w:rPr>
              <w:rFonts w:ascii="仿宋_GB2312" w:eastAsia="仿宋_GB2312" w:hint="eastAsia"/>
              <w:color w:val="FF0000"/>
              <w:sz w:val="30"/>
              <w:szCs w:val="30"/>
            </w:rPr>
            <w:delText>是否有这一项业务</w:delText>
          </w:r>
        </w:del>
      </w:ins>
      <w:ins w:id="494" w:author="xbany" w:date="2021-01-08T16:51:00Z">
        <w:del w:id="495" w:author="Microsoft" w:date="2021-01-10T12:19:00Z">
          <w:r w:rsidR="0044069F" w:rsidDel="00BA328A">
            <w:rPr>
              <w:rFonts w:ascii="仿宋_GB2312" w:eastAsia="仿宋_GB2312" w:hint="eastAsia"/>
              <w:color w:val="FF0000"/>
              <w:sz w:val="30"/>
              <w:szCs w:val="30"/>
            </w:rPr>
            <w:delText>？？？？</w:delText>
          </w:r>
        </w:del>
      </w:ins>
      <w:ins w:id="496" w:author="xbany" w:date="2021-01-08T16:50:00Z">
        <w:del w:id="497" w:author="Microsoft" w:date="2021-01-10T12:19:00Z">
          <w:r w:rsidR="0044069F" w:rsidDel="00BA328A">
            <w:rPr>
              <w:rFonts w:ascii="仿宋_GB2312" w:eastAsia="仿宋_GB2312" w:hint="eastAsia"/>
              <w:color w:val="FF0000"/>
              <w:sz w:val="30"/>
              <w:szCs w:val="30"/>
            </w:rPr>
            <w:delText>）</w:delText>
          </w:r>
        </w:del>
      </w:ins>
    </w:p>
    <w:p w:rsidR="00D5602F" w:rsidRPr="004B2A7D" w:rsidDel="0089118A" w:rsidRDefault="00030B38">
      <w:pPr>
        <w:spacing w:line="480" w:lineRule="auto"/>
        <w:ind w:firstLineChars="200" w:firstLine="600"/>
        <w:jc w:val="left"/>
        <w:rPr>
          <w:del w:id="498" w:author="Microsoft" w:date="2021-01-06T17:40:00Z"/>
          <w:rFonts w:ascii="仿宋_GB2312" w:eastAsia="仿宋_GB2312"/>
          <w:sz w:val="30"/>
          <w:szCs w:val="30"/>
          <w:rPrChange w:id="499" w:author="xbany" w:date="2021-01-08T15:54:00Z">
            <w:rPr>
              <w:del w:id="500" w:author="Microsoft" w:date="2021-01-06T17:40:00Z"/>
              <w:rFonts w:ascii="仿宋_GB2312" w:eastAsia="仿宋_GB2312"/>
              <w:sz w:val="28"/>
              <w:szCs w:val="28"/>
            </w:rPr>
          </w:rPrChange>
        </w:rPr>
        <w:pPrChange w:id="501" w:author="xbany" w:date="2021-01-08T15:57:00Z">
          <w:pPr>
            <w:spacing w:line="560" w:lineRule="exact"/>
            <w:ind w:firstLineChars="200" w:firstLine="560"/>
            <w:jc w:val="left"/>
          </w:pPr>
        </w:pPrChange>
      </w:pPr>
      <w:del w:id="502" w:author="Microsoft" w:date="2021-01-06T17:40:00Z">
        <w:r w:rsidRPr="004B2A7D" w:rsidDel="0089118A">
          <w:rPr>
            <w:rFonts w:ascii="仿宋_GB2312" w:eastAsia="仿宋_GB2312" w:hint="eastAsia"/>
            <w:sz w:val="30"/>
            <w:szCs w:val="30"/>
            <w:rPrChange w:id="503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③</w:delText>
        </w:r>
        <w:r w:rsidRPr="004B2A7D" w:rsidDel="0089118A">
          <w:rPr>
            <w:rFonts w:ascii="仿宋_GB2312" w:eastAsia="仿宋_GB2312"/>
            <w:sz w:val="30"/>
            <w:szCs w:val="30"/>
            <w:rPrChange w:id="504" w:author="xbany" w:date="2021-01-08T15:54:00Z">
              <w:rPr>
                <w:rFonts w:ascii="仿宋_GB2312" w:eastAsia="仿宋_GB2312"/>
                <w:sz w:val="28"/>
                <w:szCs w:val="28"/>
              </w:rPr>
            </w:rPrChange>
          </w:rPr>
          <w:delText xml:space="preserve"> </w:delText>
        </w:r>
        <w:r w:rsidRPr="004B2A7D" w:rsidDel="0089118A">
          <w:rPr>
            <w:rFonts w:ascii="仿宋_GB2312" w:eastAsia="仿宋_GB2312" w:hint="eastAsia"/>
            <w:sz w:val="30"/>
            <w:szCs w:val="30"/>
            <w:rPrChange w:id="505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学生本人</w:delText>
        </w:r>
        <w:r w:rsidR="000734CC" w:rsidRPr="004B2A7D" w:rsidDel="0089118A">
          <w:rPr>
            <w:rFonts w:ascii="仿宋_GB2312" w:eastAsia="仿宋_GB2312" w:hint="eastAsia"/>
            <w:sz w:val="30"/>
            <w:szCs w:val="30"/>
            <w:rPrChange w:id="506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通过“毕业生图像采集”微信小程序完成个人图像采集。</w:delText>
        </w:r>
      </w:del>
    </w:p>
    <w:p w:rsidR="00E354B9" w:rsidRPr="004B2A7D" w:rsidRDefault="000734CC">
      <w:pPr>
        <w:spacing w:line="480" w:lineRule="auto"/>
        <w:ind w:firstLineChars="200" w:firstLine="602"/>
        <w:jc w:val="left"/>
        <w:rPr>
          <w:rFonts w:ascii="仿宋_GB2312" w:eastAsia="仿宋_GB2312"/>
          <w:b/>
          <w:sz w:val="30"/>
          <w:szCs w:val="30"/>
          <w:rPrChange w:id="507" w:author="xbany" w:date="2021-01-08T15:54:00Z">
            <w:rPr>
              <w:rFonts w:ascii="仿宋_GB2312" w:eastAsia="仿宋_GB2312"/>
              <w:b/>
              <w:sz w:val="28"/>
              <w:szCs w:val="28"/>
            </w:rPr>
          </w:rPrChange>
        </w:rPr>
        <w:pPrChange w:id="508" w:author="xbany" w:date="2021-01-08T15:57:00Z">
          <w:pPr>
            <w:spacing w:line="560" w:lineRule="exact"/>
            <w:ind w:firstLineChars="200" w:firstLine="562"/>
            <w:jc w:val="left"/>
          </w:pPr>
        </w:pPrChange>
      </w:pPr>
      <w:del w:id="509" w:author="xbany" w:date="2021-01-08T17:34:00Z">
        <w:r w:rsidRPr="004B2A7D" w:rsidDel="007E2F81">
          <w:rPr>
            <w:rFonts w:ascii="仿宋_GB2312" w:eastAsia="仿宋_GB2312" w:hint="eastAsia"/>
            <w:b/>
            <w:sz w:val="30"/>
            <w:szCs w:val="30"/>
            <w:rPrChange w:id="510" w:author="xbany" w:date="2021-01-08T15:54:00Z">
              <w:rPr>
                <w:rFonts w:ascii="仿宋_GB2312" w:eastAsia="仿宋_GB2312" w:hint="eastAsia"/>
                <w:b/>
                <w:sz w:val="28"/>
                <w:szCs w:val="28"/>
              </w:rPr>
            </w:rPrChange>
          </w:rPr>
          <w:delText>2．</w:delText>
        </w:r>
      </w:del>
      <w:ins w:id="511" w:author="xbany" w:date="2021-01-08T17:34:00Z">
        <w:r w:rsidR="007E2F81">
          <w:rPr>
            <w:rFonts w:ascii="仿宋_GB2312" w:eastAsia="仿宋_GB2312" w:hint="eastAsia"/>
            <w:sz w:val="30"/>
            <w:szCs w:val="30"/>
          </w:rPr>
          <w:t>（二）</w:t>
        </w:r>
      </w:ins>
      <w:r w:rsidRPr="004B2A7D">
        <w:rPr>
          <w:rFonts w:ascii="仿宋_GB2312" w:eastAsia="仿宋_GB2312" w:hint="eastAsia"/>
          <w:b/>
          <w:sz w:val="30"/>
          <w:szCs w:val="30"/>
          <w:rPrChange w:id="512" w:author="xbany" w:date="2021-01-08T15:54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t>采集费用</w:t>
      </w:r>
    </w:p>
    <w:p w:rsidR="000734CC" w:rsidRPr="004B2A7D" w:rsidRDefault="000734CC">
      <w:pPr>
        <w:spacing w:line="480" w:lineRule="auto"/>
        <w:ind w:firstLineChars="200" w:firstLine="600"/>
        <w:jc w:val="left"/>
        <w:rPr>
          <w:rFonts w:ascii="仿宋_GB2312" w:eastAsia="仿宋_GB2312"/>
          <w:sz w:val="30"/>
          <w:szCs w:val="30"/>
          <w:rPrChange w:id="513" w:author="xbany" w:date="2021-01-08T15:54:00Z">
            <w:rPr>
              <w:rFonts w:ascii="仿宋_GB2312" w:eastAsia="仿宋_GB2312"/>
              <w:sz w:val="28"/>
              <w:szCs w:val="28"/>
            </w:rPr>
          </w:rPrChange>
        </w:rPr>
        <w:pPrChange w:id="514" w:author="xbany" w:date="2021-01-08T15:57:00Z">
          <w:pPr>
            <w:spacing w:line="560" w:lineRule="exact"/>
            <w:ind w:firstLineChars="200" w:firstLine="560"/>
            <w:jc w:val="left"/>
          </w:pPr>
        </w:pPrChange>
      </w:pPr>
      <w:del w:id="515" w:author="Microsoft" w:date="2021-01-06T17:40:00Z">
        <w:r w:rsidRPr="004B2A7D" w:rsidDel="0089118A">
          <w:rPr>
            <w:rFonts w:ascii="仿宋_GB2312" w:eastAsia="仿宋_GB2312" w:hint="eastAsia"/>
            <w:sz w:val="30"/>
            <w:szCs w:val="30"/>
            <w:rPrChange w:id="516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学历证书</w:delText>
        </w:r>
      </w:del>
      <w:ins w:id="517" w:author="Microsoft" w:date="2021-01-06T17:40:00Z">
        <w:del w:id="518" w:author="xbany" w:date="2021-01-08T16:52:00Z">
          <w:r w:rsidR="0089118A" w:rsidRPr="004B2A7D" w:rsidDel="0044069F">
            <w:rPr>
              <w:rFonts w:ascii="仿宋_GB2312" w:eastAsia="仿宋_GB2312" w:hint="eastAsia"/>
              <w:sz w:val="30"/>
              <w:szCs w:val="30"/>
              <w:rPrChange w:id="519" w:author="xbany" w:date="2021-01-08T15:54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学信网</w:delText>
          </w:r>
        </w:del>
      </w:ins>
      <w:ins w:id="520" w:author="xbany" w:date="2021-01-08T16:52:00Z">
        <w:r w:rsidR="0044069F">
          <w:rPr>
            <w:rFonts w:ascii="仿宋_GB2312" w:eastAsia="仿宋_GB2312" w:hint="eastAsia"/>
            <w:sz w:val="30"/>
            <w:szCs w:val="30"/>
          </w:rPr>
          <w:t>学历证书</w:t>
        </w:r>
      </w:ins>
      <w:r w:rsidRPr="004B2A7D">
        <w:rPr>
          <w:rFonts w:ascii="仿宋_GB2312" w:eastAsia="仿宋_GB2312" w:hint="eastAsia"/>
          <w:sz w:val="30"/>
          <w:szCs w:val="30"/>
          <w:rPrChange w:id="521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电子注册图像采集</w:t>
      </w:r>
      <w:r w:rsidR="00944F58" w:rsidRPr="004B2A7D">
        <w:rPr>
          <w:rFonts w:ascii="仿宋_GB2312" w:eastAsia="仿宋_GB2312" w:hint="eastAsia"/>
          <w:sz w:val="30"/>
          <w:szCs w:val="30"/>
          <w:rPrChange w:id="522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费</w:t>
      </w:r>
      <w:r w:rsidR="00292048" w:rsidRPr="004B2A7D">
        <w:rPr>
          <w:rFonts w:ascii="仿宋_GB2312" w:eastAsia="仿宋_GB2312" w:hint="eastAsia"/>
          <w:sz w:val="30"/>
          <w:szCs w:val="30"/>
          <w:rPrChange w:id="523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由</w:t>
      </w:r>
      <w:r w:rsidR="00944F58" w:rsidRPr="004B2A7D">
        <w:rPr>
          <w:rFonts w:ascii="仿宋_GB2312" w:eastAsia="仿宋_GB2312" w:hint="eastAsia"/>
          <w:sz w:val="30"/>
          <w:szCs w:val="30"/>
          <w:rPrChange w:id="524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学生自行</w:t>
      </w:r>
      <w:r w:rsidR="00C04820" w:rsidRPr="004B2A7D">
        <w:rPr>
          <w:rFonts w:ascii="仿宋_GB2312" w:eastAsia="仿宋_GB2312" w:hint="eastAsia"/>
          <w:sz w:val="30"/>
          <w:szCs w:val="30"/>
          <w:rPrChange w:id="525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承担</w:t>
      </w:r>
      <w:r w:rsidR="00944F58" w:rsidRPr="004B2A7D">
        <w:rPr>
          <w:rFonts w:ascii="仿宋_GB2312" w:eastAsia="仿宋_GB2312" w:hint="eastAsia"/>
          <w:sz w:val="30"/>
          <w:szCs w:val="30"/>
          <w:rPrChange w:id="526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。</w:t>
      </w:r>
      <w:r w:rsidR="00A36832" w:rsidRPr="004B2A7D">
        <w:rPr>
          <w:rFonts w:ascii="仿宋_GB2312" w:eastAsia="仿宋_GB2312" w:hint="eastAsia"/>
          <w:sz w:val="30"/>
          <w:szCs w:val="30"/>
          <w:rPrChange w:id="527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学习中心统一安排</w:t>
      </w:r>
      <w:r w:rsidR="00944F58" w:rsidRPr="004B2A7D">
        <w:rPr>
          <w:rFonts w:ascii="仿宋_GB2312" w:eastAsia="仿宋_GB2312" w:hint="eastAsia"/>
          <w:sz w:val="30"/>
          <w:szCs w:val="30"/>
          <w:rPrChange w:id="528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采集的，由各校外学习中心收齐后</w:t>
      </w:r>
      <w:ins w:id="529" w:author="Microsoft" w:date="2021-01-06T17:41:00Z">
        <w:r w:rsidR="008F4BAA" w:rsidRPr="004B2A7D">
          <w:rPr>
            <w:rFonts w:ascii="仿宋_GB2312" w:eastAsia="仿宋_GB2312" w:hint="eastAsia"/>
            <w:sz w:val="30"/>
            <w:szCs w:val="30"/>
            <w:rPrChange w:id="530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统一</w:t>
        </w:r>
      </w:ins>
      <w:proofErr w:type="gramStart"/>
      <w:r w:rsidR="001150E9" w:rsidRPr="004B2A7D">
        <w:rPr>
          <w:rFonts w:ascii="仿宋_GB2312" w:eastAsia="仿宋_GB2312" w:hint="eastAsia"/>
          <w:sz w:val="30"/>
          <w:szCs w:val="30"/>
          <w:rPrChange w:id="531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缴</w:t>
      </w:r>
      <w:proofErr w:type="gramEnd"/>
      <w:r w:rsidR="001150E9" w:rsidRPr="004B2A7D">
        <w:rPr>
          <w:rFonts w:ascii="仿宋_GB2312" w:eastAsia="仿宋_GB2312" w:hint="eastAsia"/>
          <w:sz w:val="30"/>
          <w:szCs w:val="30"/>
          <w:rPrChange w:id="532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交</w:t>
      </w:r>
      <w:ins w:id="533" w:author="Microsoft" w:date="2021-01-06T17:41:00Z">
        <w:r w:rsidR="008F4BAA" w:rsidRPr="004B2A7D">
          <w:rPr>
            <w:rFonts w:ascii="仿宋_GB2312" w:eastAsia="仿宋_GB2312" w:hint="eastAsia"/>
            <w:sz w:val="30"/>
            <w:szCs w:val="30"/>
            <w:rPrChange w:id="534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到</w:t>
        </w:r>
      </w:ins>
      <w:ins w:id="535" w:author="xbany" w:date="2021-01-12T14:33:00Z">
        <w:r w:rsidR="004C5F50">
          <w:rPr>
            <w:rFonts w:ascii="仿宋_GB2312" w:eastAsia="仿宋_GB2312" w:hint="eastAsia"/>
            <w:sz w:val="30"/>
            <w:szCs w:val="30"/>
          </w:rPr>
          <w:t>省</w:t>
        </w:r>
      </w:ins>
      <w:r w:rsidRPr="004B2A7D">
        <w:rPr>
          <w:rFonts w:ascii="仿宋_GB2312" w:eastAsia="仿宋_GB2312" w:hint="eastAsia"/>
          <w:sz w:val="30"/>
          <w:szCs w:val="30"/>
          <w:rPrChange w:id="536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新华</w:t>
      </w:r>
      <w:ins w:id="537" w:author="xbany" w:date="2021-01-12T14:33:00Z">
        <w:r w:rsidR="004C5F50">
          <w:rPr>
            <w:rFonts w:ascii="仿宋_GB2312" w:eastAsia="仿宋_GB2312" w:hint="eastAsia"/>
            <w:sz w:val="30"/>
            <w:szCs w:val="30"/>
          </w:rPr>
          <w:t>社</w:t>
        </w:r>
      </w:ins>
      <w:del w:id="538" w:author="xbany" w:date="2021-01-12T14:33:00Z">
        <w:r w:rsidRPr="004B2A7D" w:rsidDel="004C5F50">
          <w:rPr>
            <w:rFonts w:ascii="仿宋_GB2312" w:eastAsia="仿宋_GB2312" w:hint="eastAsia"/>
            <w:sz w:val="30"/>
            <w:szCs w:val="30"/>
            <w:rPrChange w:id="539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图片社</w:delText>
        </w:r>
      </w:del>
      <w:r w:rsidRPr="004B2A7D">
        <w:rPr>
          <w:rFonts w:ascii="仿宋_GB2312" w:eastAsia="仿宋_GB2312" w:hint="eastAsia"/>
          <w:sz w:val="30"/>
          <w:szCs w:val="30"/>
          <w:rPrChange w:id="540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图像采集中心。</w:t>
      </w:r>
      <w:r w:rsidRPr="004B2A7D">
        <w:rPr>
          <w:rFonts w:ascii="仿宋_GB2312" w:eastAsia="仿宋_GB2312" w:hAnsi="微软雅黑"/>
          <w:color w:val="515151"/>
          <w:sz w:val="30"/>
          <w:szCs w:val="30"/>
          <w:shd w:val="clear" w:color="auto" w:fill="FCFCFC"/>
          <w:rPrChange w:id="541" w:author="xbany" w:date="2021-01-08T15:54:00Z">
            <w:rPr>
              <w:rFonts w:ascii="微软雅黑" w:eastAsia="微软雅黑" w:hAnsi="微软雅黑"/>
              <w:color w:val="515151"/>
              <w:shd w:val="clear" w:color="auto" w:fill="FCFCFC"/>
            </w:rPr>
          </w:rPrChange>
        </w:rPr>
        <w:t xml:space="preserve"> </w:t>
      </w:r>
    </w:p>
    <w:p w:rsidR="00D5602F" w:rsidRPr="004B2A7D" w:rsidRDefault="00D5602F">
      <w:pPr>
        <w:spacing w:line="480" w:lineRule="auto"/>
        <w:ind w:firstLineChars="200" w:firstLine="602"/>
        <w:jc w:val="left"/>
        <w:rPr>
          <w:rFonts w:ascii="仿宋_GB2312" w:eastAsia="仿宋_GB2312"/>
          <w:b/>
          <w:sz w:val="30"/>
          <w:szCs w:val="30"/>
          <w:rPrChange w:id="542" w:author="xbany" w:date="2021-01-08T15:54:00Z">
            <w:rPr>
              <w:rFonts w:ascii="仿宋_GB2312" w:eastAsia="仿宋_GB2312"/>
              <w:b/>
              <w:sz w:val="28"/>
              <w:szCs w:val="28"/>
            </w:rPr>
          </w:rPrChange>
        </w:rPr>
        <w:pPrChange w:id="543" w:author="xbany" w:date="2021-01-08T15:57:00Z">
          <w:pPr>
            <w:spacing w:line="560" w:lineRule="exact"/>
            <w:ind w:firstLineChars="200" w:firstLine="562"/>
            <w:jc w:val="left"/>
          </w:pPr>
        </w:pPrChange>
      </w:pPr>
      <w:r w:rsidRPr="004B2A7D">
        <w:rPr>
          <w:rFonts w:ascii="仿宋_GB2312" w:eastAsia="仿宋_GB2312" w:hint="eastAsia"/>
          <w:b/>
          <w:sz w:val="30"/>
          <w:szCs w:val="30"/>
          <w:rPrChange w:id="544" w:author="xbany" w:date="2021-01-08T15:54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lastRenderedPageBreak/>
        <w:t>二、学历</w:t>
      </w:r>
      <w:r w:rsidR="00B40C9E" w:rsidRPr="004B2A7D">
        <w:rPr>
          <w:rFonts w:ascii="仿宋_GB2312" w:eastAsia="仿宋_GB2312" w:hint="eastAsia"/>
          <w:b/>
          <w:sz w:val="30"/>
          <w:szCs w:val="30"/>
          <w:rPrChange w:id="545" w:author="xbany" w:date="2021-01-08T15:54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t>证书</w:t>
      </w:r>
      <w:r w:rsidRPr="004B2A7D">
        <w:rPr>
          <w:rFonts w:ascii="仿宋_GB2312" w:eastAsia="仿宋_GB2312" w:hint="eastAsia"/>
          <w:b/>
          <w:sz w:val="30"/>
          <w:szCs w:val="30"/>
          <w:rPrChange w:id="546" w:author="xbany" w:date="2021-01-08T15:54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t>电子注册图像校对</w:t>
      </w:r>
      <w:ins w:id="547" w:author="xbany" w:date="2021-01-12T14:33:00Z">
        <w:r w:rsidR="004C5F50">
          <w:rPr>
            <w:rFonts w:ascii="仿宋_GB2312" w:eastAsia="仿宋_GB2312" w:hint="eastAsia"/>
            <w:b/>
            <w:sz w:val="30"/>
            <w:szCs w:val="30"/>
          </w:rPr>
          <w:t xml:space="preserve"> </w:t>
        </w:r>
      </w:ins>
    </w:p>
    <w:p w:rsidR="00D5602F" w:rsidRPr="004B2A7D" w:rsidDel="00B52A9A" w:rsidRDefault="00D5602F">
      <w:pPr>
        <w:spacing w:line="480" w:lineRule="auto"/>
        <w:ind w:firstLineChars="200" w:firstLine="600"/>
        <w:jc w:val="left"/>
        <w:rPr>
          <w:del w:id="548" w:author="xbany" w:date="2021-01-08T17:04:00Z"/>
          <w:rFonts w:ascii="仿宋_GB2312" w:eastAsia="仿宋_GB2312"/>
          <w:sz w:val="30"/>
          <w:szCs w:val="30"/>
          <w:rPrChange w:id="549" w:author="xbany" w:date="2021-01-08T15:54:00Z">
            <w:rPr>
              <w:del w:id="550" w:author="xbany" w:date="2021-01-08T17:04:00Z"/>
              <w:rFonts w:ascii="仿宋_GB2312" w:eastAsia="仿宋_GB2312"/>
              <w:sz w:val="28"/>
              <w:szCs w:val="28"/>
            </w:rPr>
          </w:rPrChange>
        </w:rPr>
        <w:pPrChange w:id="551" w:author="xbany" w:date="2021-01-08T15:57:00Z">
          <w:pPr>
            <w:spacing w:line="560" w:lineRule="exact"/>
            <w:ind w:firstLineChars="200" w:firstLine="560"/>
            <w:jc w:val="left"/>
          </w:pPr>
        </w:pPrChange>
      </w:pPr>
      <w:r w:rsidRPr="004B2A7D">
        <w:rPr>
          <w:rFonts w:ascii="仿宋_GB2312" w:eastAsia="仿宋_GB2312" w:hint="eastAsia"/>
          <w:sz w:val="30"/>
          <w:szCs w:val="30"/>
          <w:rPrChange w:id="552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为</w:t>
      </w:r>
      <w:del w:id="553" w:author="xbany" w:date="2021-01-11T09:07:00Z">
        <w:r w:rsidRPr="004B2A7D" w:rsidDel="0029345C">
          <w:rPr>
            <w:rFonts w:ascii="仿宋_GB2312" w:eastAsia="仿宋_GB2312" w:hint="eastAsia"/>
            <w:sz w:val="30"/>
            <w:szCs w:val="30"/>
            <w:rPrChange w:id="554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了</w:delText>
        </w:r>
      </w:del>
      <w:r w:rsidRPr="004B2A7D">
        <w:rPr>
          <w:rFonts w:ascii="仿宋_GB2312" w:eastAsia="仿宋_GB2312" w:hint="eastAsia"/>
          <w:sz w:val="30"/>
          <w:szCs w:val="30"/>
          <w:rPrChange w:id="555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保证</w:t>
      </w:r>
      <w:del w:id="556" w:author="Microsoft" w:date="2021-01-06T17:47:00Z">
        <w:r w:rsidRPr="004B2A7D" w:rsidDel="008F1359">
          <w:rPr>
            <w:rFonts w:ascii="仿宋_GB2312" w:eastAsia="仿宋_GB2312" w:hint="eastAsia"/>
            <w:sz w:val="30"/>
            <w:szCs w:val="30"/>
            <w:rPrChange w:id="557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学</w:delText>
        </w:r>
        <w:r w:rsidR="00B40C9E" w:rsidRPr="004B2A7D" w:rsidDel="008F1359">
          <w:rPr>
            <w:rFonts w:ascii="仿宋_GB2312" w:eastAsia="仿宋_GB2312" w:hint="eastAsia"/>
            <w:sz w:val="30"/>
            <w:szCs w:val="30"/>
            <w:rPrChange w:id="558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生</w:delText>
        </w:r>
      </w:del>
      <w:ins w:id="559" w:author="Microsoft" w:date="2021-01-06T17:47:00Z">
        <w:r w:rsidR="008F1359" w:rsidRPr="004B2A7D">
          <w:rPr>
            <w:rFonts w:ascii="仿宋_GB2312" w:eastAsia="仿宋_GB2312" w:hint="eastAsia"/>
            <w:sz w:val="30"/>
            <w:szCs w:val="30"/>
            <w:rPrChange w:id="560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学</w:t>
        </w:r>
        <w:proofErr w:type="gramStart"/>
        <w:r w:rsidR="008F1359" w:rsidRPr="004B2A7D">
          <w:rPr>
            <w:rFonts w:ascii="仿宋_GB2312" w:eastAsia="仿宋_GB2312" w:hint="eastAsia"/>
            <w:sz w:val="30"/>
            <w:szCs w:val="30"/>
            <w:rPrChange w:id="561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信网</w:t>
        </w:r>
      </w:ins>
      <w:r w:rsidRPr="004B2A7D">
        <w:rPr>
          <w:rFonts w:ascii="仿宋_GB2312" w:eastAsia="仿宋_GB2312" w:hint="eastAsia"/>
          <w:sz w:val="30"/>
          <w:szCs w:val="30"/>
          <w:rPrChange w:id="562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电子</w:t>
      </w:r>
      <w:proofErr w:type="gramEnd"/>
      <w:r w:rsidRPr="004B2A7D">
        <w:rPr>
          <w:rFonts w:ascii="仿宋_GB2312" w:eastAsia="仿宋_GB2312" w:hint="eastAsia"/>
          <w:sz w:val="30"/>
          <w:szCs w:val="30"/>
          <w:rPrChange w:id="563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注册图像</w:t>
      </w:r>
      <w:r w:rsidR="00B40C9E" w:rsidRPr="004B2A7D">
        <w:rPr>
          <w:rFonts w:ascii="仿宋_GB2312" w:eastAsia="仿宋_GB2312" w:hint="eastAsia"/>
          <w:sz w:val="30"/>
          <w:szCs w:val="30"/>
          <w:rPrChange w:id="564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信息</w:t>
      </w:r>
      <w:ins w:id="565" w:author="xbany" w:date="2021-01-08T16:56:00Z">
        <w:r w:rsidR="008B0463">
          <w:rPr>
            <w:rFonts w:ascii="仿宋_GB2312" w:eastAsia="仿宋_GB2312" w:hint="eastAsia"/>
            <w:sz w:val="30"/>
            <w:szCs w:val="30"/>
          </w:rPr>
          <w:t>准确且</w:t>
        </w:r>
      </w:ins>
      <w:r w:rsidRPr="004B2A7D">
        <w:rPr>
          <w:rFonts w:ascii="仿宋_GB2312" w:eastAsia="仿宋_GB2312" w:hint="eastAsia"/>
          <w:sz w:val="30"/>
          <w:szCs w:val="30"/>
          <w:rPrChange w:id="566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顺利链接到</w:t>
      </w:r>
      <w:r w:rsidR="00B40C9E" w:rsidRPr="004B2A7D">
        <w:rPr>
          <w:rFonts w:ascii="仿宋_GB2312" w:eastAsia="仿宋_GB2312" w:hint="eastAsia"/>
          <w:sz w:val="30"/>
          <w:szCs w:val="30"/>
          <w:rPrChange w:id="567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教育部</w:t>
      </w:r>
      <w:r w:rsidRPr="004B2A7D">
        <w:rPr>
          <w:rFonts w:ascii="仿宋_GB2312" w:eastAsia="仿宋_GB2312" w:hint="eastAsia"/>
          <w:sz w:val="30"/>
          <w:szCs w:val="30"/>
          <w:rPrChange w:id="568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学籍学历</w:t>
      </w:r>
      <w:r w:rsidR="00B40C9E" w:rsidRPr="004B2A7D">
        <w:rPr>
          <w:rFonts w:ascii="仿宋_GB2312" w:eastAsia="仿宋_GB2312" w:hint="eastAsia"/>
          <w:sz w:val="30"/>
          <w:szCs w:val="30"/>
          <w:rPrChange w:id="569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平台</w:t>
      </w:r>
      <w:r w:rsidRPr="004B2A7D">
        <w:rPr>
          <w:rFonts w:ascii="仿宋_GB2312" w:eastAsia="仿宋_GB2312" w:hint="eastAsia"/>
          <w:sz w:val="30"/>
          <w:szCs w:val="30"/>
          <w:rPrChange w:id="570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，</w:t>
      </w:r>
      <w:ins w:id="571" w:author="xbany" w:date="2021-01-08T16:53:00Z">
        <w:r w:rsidR="008B0463">
          <w:rPr>
            <w:rFonts w:ascii="仿宋_GB2312" w:eastAsia="仿宋_GB2312" w:hint="eastAsia"/>
            <w:sz w:val="30"/>
            <w:szCs w:val="30"/>
          </w:rPr>
          <w:t>学生图</w:t>
        </w:r>
      </w:ins>
      <w:ins w:id="572" w:author="xbany" w:date="2021-01-08T16:54:00Z">
        <w:r w:rsidR="008B0463">
          <w:rPr>
            <w:rFonts w:ascii="仿宋_GB2312" w:eastAsia="仿宋_GB2312" w:hint="eastAsia"/>
            <w:sz w:val="30"/>
            <w:szCs w:val="30"/>
          </w:rPr>
          <w:t>像</w:t>
        </w:r>
      </w:ins>
      <w:ins w:id="573" w:author="xbany" w:date="2021-01-12T14:33:00Z">
        <w:r w:rsidR="004C5F50">
          <w:rPr>
            <w:rFonts w:ascii="仿宋_GB2312" w:eastAsia="仿宋_GB2312" w:hint="eastAsia"/>
            <w:sz w:val="30"/>
            <w:szCs w:val="30"/>
          </w:rPr>
          <w:t>采集</w:t>
        </w:r>
      </w:ins>
      <w:ins w:id="574" w:author="xbany" w:date="2021-01-08T16:53:00Z">
        <w:r w:rsidR="008B0463">
          <w:rPr>
            <w:rFonts w:ascii="仿宋_GB2312" w:eastAsia="仿宋_GB2312" w:hint="eastAsia"/>
            <w:sz w:val="30"/>
            <w:szCs w:val="30"/>
          </w:rPr>
          <w:t>后，</w:t>
        </w:r>
      </w:ins>
      <w:del w:id="575" w:author="Microsoft" w:date="2021-01-06T17:47:00Z">
        <w:r w:rsidR="00E354B9" w:rsidRPr="004B2A7D" w:rsidDel="008F1359">
          <w:rPr>
            <w:rFonts w:ascii="仿宋_GB2312" w:eastAsia="仿宋_GB2312" w:hint="eastAsia"/>
            <w:sz w:val="30"/>
            <w:szCs w:val="30"/>
            <w:rPrChange w:id="576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学生利用微信小程序采集时要先核实自己的学籍信息，</w:delText>
        </w:r>
      </w:del>
      <w:ins w:id="577" w:author="Microsoft" w:date="2021-01-06T17:52:00Z">
        <w:r w:rsidR="00F95525" w:rsidRPr="004B2A7D">
          <w:rPr>
            <w:rFonts w:ascii="仿宋_GB2312" w:eastAsia="仿宋_GB2312" w:hint="eastAsia"/>
            <w:sz w:val="30"/>
            <w:szCs w:val="30"/>
            <w:rPrChange w:id="578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学习中心</w:t>
        </w:r>
      </w:ins>
      <w:ins w:id="579" w:author="xbany" w:date="2021-01-08T16:53:00Z">
        <w:r w:rsidR="008B0463">
          <w:rPr>
            <w:rFonts w:ascii="仿宋_GB2312" w:eastAsia="仿宋_GB2312" w:hint="eastAsia"/>
            <w:sz w:val="30"/>
            <w:szCs w:val="30"/>
          </w:rPr>
          <w:t>应</w:t>
        </w:r>
      </w:ins>
      <w:ins w:id="580" w:author="Microsoft" w:date="2021-01-06T17:52:00Z">
        <w:del w:id="581" w:author="xbany" w:date="2021-01-08T16:53:00Z">
          <w:r w:rsidR="00F95525" w:rsidRPr="004B2A7D" w:rsidDel="008B0463">
            <w:rPr>
              <w:rFonts w:ascii="仿宋_GB2312" w:eastAsia="仿宋_GB2312" w:hint="eastAsia"/>
              <w:sz w:val="30"/>
              <w:szCs w:val="30"/>
              <w:rPrChange w:id="582" w:author="xbany" w:date="2021-01-08T15:54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务必</w:delText>
          </w:r>
        </w:del>
        <w:r w:rsidR="00F95525" w:rsidRPr="004B2A7D">
          <w:rPr>
            <w:rFonts w:ascii="仿宋_GB2312" w:eastAsia="仿宋_GB2312" w:hint="eastAsia"/>
            <w:sz w:val="30"/>
            <w:szCs w:val="30"/>
            <w:rPrChange w:id="583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督促</w:t>
        </w:r>
      </w:ins>
      <w:r w:rsidR="00E354B9" w:rsidRPr="004B2A7D">
        <w:rPr>
          <w:rFonts w:ascii="仿宋_GB2312" w:eastAsia="仿宋_GB2312" w:hint="eastAsia"/>
          <w:sz w:val="30"/>
          <w:szCs w:val="30"/>
          <w:rPrChange w:id="584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学生</w:t>
      </w:r>
      <w:del w:id="585" w:author="xbany" w:date="2021-01-08T16:54:00Z">
        <w:r w:rsidR="00E354B9" w:rsidRPr="004B2A7D" w:rsidDel="008B0463">
          <w:rPr>
            <w:rFonts w:ascii="仿宋_GB2312" w:eastAsia="仿宋_GB2312" w:hint="eastAsia"/>
            <w:sz w:val="30"/>
            <w:szCs w:val="30"/>
            <w:rPrChange w:id="586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本人</w:delText>
        </w:r>
      </w:del>
      <w:del w:id="587" w:author="Microsoft" w:date="2021-01-06T17:48:00Z">
        <w:r w:rsidR="00E354B9" w:rsidRPr="004B2A7D" w:rsidDel="008F1359">
          <w:rPr>
            <w:rFonts w:ascii="仿宋_GB2312" w:eastAsia="仿宋_GB2312" w:hint="eastAsia"/>
            <w:sz w:val="30"/>
            <w:szCs w:val="30"/>
            <w:rPrChange w:id="588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或</w:delText>
        </w:r>
        <w:r w:rsidR="00B40C9E" w:rsidRPr="004B2A7D" w:rsidDel="008F1359">
          <w:rPr>
            <w:rFonts w:ascii="仿宋_GB2312" w:eastAsia="仿宋_GB2312" w:hint="eastAsia"/>
            <w:sz w:val="30"/>
            <w:szCs w:val="30"/>
            <w:rPrChange w:id="589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校外</w:delText>
        </w:r>
        <w:r w:rsidRPr="004B2A7D" w:rsidDel="008F1359">
          <w:rPr>
            <w:rFonts w:ascii="仿宋_GB2312" w:eastAsia="仿宋_GB2312" w:hint="eastAsia"/>
            <w:sz w:val="30"/>
            <w:szCs w:val="30"/>
            <w:rPrChange w:id="590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学习中心收到新华</w:delText>
        </w:r>
        <w:r w:rsidR="00B40C9E" w:rsidRPr="004B2A7D" w:rsidDel="008F1359">
          <w:rPr>
            <w:rFonts w:ascii="仿宋_GB2312" w:eastAsia="仿宋_GB2312" w:hint="eastAsia"/>
            <w:sz w:val="30"/>
            <w:szCs w:val="30"/>
            <w:rPrChange w:id="591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图片</w:delText>
        </w:r>
        <w:r w:rsidRPr="004B2A7D" w:rsidDel="008F1359">
          <w:rPr>
            <w:rFonts w:ascii="仿宋_GB2312" w:eastAsia="仿宋_GB2312" w:hint="eastAsia"/>
            <w:sz w:val="30"/>
            <w:szCs w:val="30"/>
            <w:rPrChange w:id="592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社寄来的纸质相片和光盘后</w:delText>
        </w:r>
        <w:r w:rsidR="00B40C9E" w:rsidRPr="004B2A7D" w:rsidDel="008F1359">
          <w:rPr>
            <w:rFonts w:ascii="仿宋_GB2312" w:eastAsia="仿宋_GB2312" w:hint="eastAsia"/>
            <w:sz w:val="30"/>
            <w:szCs w:val="30"/>
            <w:rPrChange w:id="593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，</w:delText>
        </w:r>
        <w:r w:rsidR="00E354B9" w:rsidRPr="004B2A7D" w:rsidDel="008F1359">
          <w:rPr>
            <w:rFonts w:ascii="仿宋_GB2312" w:eastAsia="仿宋_GB2312" w:hint="eastAsia"/>
            <w:sz w:val="30"/>
            <w:szCs w:val="30"/>
            <w:rPrChange w:id="594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应核</w:delText>
        </w:r>
        <w:r w:rsidR="00796CC0" w:rsidRPr="004B2A7D" w:rsidDel="008F1359">
          <w:rPr>
            <w:rFonts w:ascii="仿宋_GB2312" w:eastAsia="仿宋_GB2312" w:hint="eastAsia"/>
            <w:sz w:val="30"/>
            <w:szCs w:val="30"/>
            <w:rPrChange w:id="595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对相片是否本人。</w:delText>
        </w:r>
      </w:del>
      <w:ins w:id="596" w:author="Microsoft" w:date="2021-01-06T17:53:00Z">
        <w:del w:id="597" w:author="xbany" w:date="2021-01-08T16:53:00Z">
          <w:r w:rsidR="00F95525" w:rsidRPr="004B2A7D" w:rsidDel="008B0463">
            <w:rPr>
              <w:rFonts w:ascii="仿宋_GB2312" w:eastAsia="仿宋_GB2312" w:hint="eastAsia"/>
              <w:sz w:val="30"/>
              <w:szCs w:val="30"/>
              <w:rPrChange w:id="598" w:author="xbany" w:date="2021-01-08T15:54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督促</w:delText>
          </w:r>
        </w:del>
      </w:ins>
      <w:del w:id="599" w:author="xbany" w:date="2021-01-08T16:53:00Z">
        <w:r w:rsidR="00796CC0" w:rsidRPr="004B2A7D" w:rsidDel="008B0463">
          <w:rPr>
            <w:rFonts w:ascii="仿宋_GB2312" w:eastAsia="仿宋_GB2312" w:hint="eastAsia"/>
            <w:sz w:val="30"/>
            <w:szCs w:val="30"/>
            <w:rPrChange w:id="600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学生</w:delText>
        </w:r>
      </w:del>
      <w:del w:id="601" w:author="Microsoft" w:date="2021-01-06T17:52:00Z">
        <w:r w:rsidR="00796CC0" w:rsidRPr="004B2A7D" w:rsidDel="00F95525">
          <w:rPr>
            <w:rFonts w:ascii="仿宋_GB2312" w:eastAsia="仿宋_GB2312" w:hint="eastAsia"/>
            <w:sz w:val="30"/>
            <w:szCs w:val="30"/>
            <w:rPrChange w:id="602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应</w:delText>
        </w:r>
      </w:del>
      <w:ins w:id="603" w:author="Microsoft" w:date="2021-01-06T17:48:00Z">
        <w:r w:rsidR="008F1359" w:rsidRPr="004B2A7D">
          <w:rPr>
            <w:rFonts w:ascii="仿宋_GB2312" w:eastAsia="仿宋_GB2312" w:hint="eastAsia"/>
            <w:sz w:val="30"/>
            <w:szCs w:val="30"/>
            <w:rPrChange w:id="604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及时</w:t>
        </w:r>
      </w:ins>
      <w:r w:rsidR="00796CC0" w:rsidRPr="004B2A7D">
        <w:rPr>
          <w:rFonts w:ascii="仿宋_GB2312" w:eastAsia="仿宋_GB2312" w:hint="eastAsia"/>
          <w:sz w:val="30"/>
          <w:szCs w:val="30"/>
          <w:rPrChange w:id="605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登录</w:t>
      </w:r>
      <w:ins w:id="606" w:author="xbany" w:date="2021-01-08T16:54:00Z">
        <w:r w:rsidR="008B0463">
          <w:rPr>
            <w:rFonts w:ascii="仿宋_GB2312" w:eastAsia="仿宋_GB2312" w:hint="eastAsia"/>
            <w:sz w:val="30"/>
            <w:szCs w:val="30"/>
          </w:rPr>
          <w:t>教育部</w:t>
        </w:r>
        <w:proofErr w:type="gramStart"/>
        <w:r w:rsidR="008B0463">
          <w:rPr>
            <w:rFonts w:ascii="仿宋_GB2312" w:eastAsia="仿宋_GB2312" w:hint="eastAsia"/>
            <w:sz w:val="30"/>
            <w:szCs w:val="30"/>
          </w:rPr>
          <w:t>学信网的</w:t>
        </w:r>
      </w:ins>
      <w:proofErr w:type="gramEnd"/>
      <w:ins w:id="607" w:author="xbany" w:date="2021-01-08T16:59:00Z">
        <w:r w:rsidR="008B0463">
          <w:rPr>
            <w:rFonts w:ascii="仿宋_GB2312" w:eastAsia="仿宋_GB2312" w:hint="eastAsia"/>
            <w:sz w:val="30"/>
            <w:szCs w:val="30"/>
          </w:rPr>
          <w:t>“</w:t>
        </w:r>
      </w:ins>
      <w:ins w:id="608" w:author="Microsoft" w:date="2021-01-06T17:48:00Z">
        <w:del w:id="609" w:author="xbany" w:date="2021-01-08T16:54:00Z">
          <w:r w:rsidR="008F1359" w:rsidRPr="004B2A7D" w:rsidDel="008B0463">
            <w:rPr>
              <w:rFonts w:ascii="仿宋_GB2312" w:eastAsia="仿宋_GB2312" w:hint="eastAsia"/>
              <w:sz w:val="30"/>
              <w:szCs w:val="30"/>
              <w:rPrChange w:id="610" w:author="xbany" w:date="2021-01-08T15:54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本人</w:delText>
          </w:r>
        </w:del>
      </w:ins>
      <w:ins w:id="611" w:author="Microsoft" w:date="2021-01-06T17:49:00Z">
        <w:r w:rsidR="008F1359" w:rsidRPr="004B2A7D">
          <w:rPr>
            <w:rFonts w:ascii="仿宋_GB2312" w:eastAsia="仿宋_GB2312"/>
            <w:sz w:val="30"/>
            <w:szCs w:val="30"/>
            <w:rPrChange w:id="612" w:author="xbany" w:date="2021-01-08T15:54:00Z">
              <w:rPr>
                <w:rFonts w:ascii="仿宋_GB2312" w:eastAsia="仿宋_GB2312"/>
                <w:sz w:val="28"/>
                <w:szCs w:val="28"/>
              </w:rPr>
            </w:rPrChange>
          </w:rPr>
          <w:fldChar w:fldCharType="begin"/>
        </w:r>
        <w:r w:rsidR="008F1359" w:rsidRPr="004B2A7D">
          <w:rPr>
            <w:rFonts w:ascii="仿宋_GB2312" w:eastAsia="仿宋_GB2312"/>
            <w:sz w:val="30"/>
            <w:szCs w:val="30"/>
            <w:rPrChange w:id="613" w:author="xbany" w:date="2021-01-08T15:54:00Z">
              <w:rPr>
                <w:rFonts w:ascii="仿宋_GB2312" w:eastAsia="仿宋_GB2312"/>
                <w:sz w:val="28"/>
                <w:szCs w:val="28"/>
              </w:rPr>
            </w:rPrChange>
          </w:rPr>
          <w:instrText xml:space="preserve"> HYPERLINK "https://my.chsi.com.cn/archive/index.jsp" </w:instrText>
        </w:r>
        <w:r w:rsidR="008F1359" w:rsidRPr="004B2A7D">
          <w:rPr>
            <w:rFonts w:ascii="仿宋_GB2312" w:eastAsia="仿宋_GB2312"/>
            <w:sz w:val="30"/>
            <w:szCs w:val="30"/>
            <w:rPrChange w:id="614" w:author="xbany" w:date="2021-01-08T15:54:00Z">
              <w:rPr>
                <w:rFonts w:ascii="仿宋_GB2312" w:eastAsia="仿宋_GB2312"/>
                <w:sz w:val="28"/>
                <w:szCs w:val="28"/>
              </w:rPr>
            </w:rPrChange>
          </w:rPr>
          <w:fldChar w:fldCharType="separate"/>
        </w:r>
        <w:r w:rsidRPr="004B2A7D">
          <w:rPr>
            <w:rStyle w:val="a3"/>
            <w:rFonts w:ascii="仿宋_GB2312" w:eastAsia="仿宋_GB2312" w:hint="eastAsia"/>
            <w:sz w:val="30"/>
            <w:szCs w:val="30"/>
            <w:rPrChange w:id="615" w:author="xbany" w:date="2021-01-08T15:54:00Z">
              <w:rPr>
                <w:rStyle w:val="a3"/>
                <w:rFonts w:ascii="仿宋_GB2312" w:eastAsia="仿宋_GB2312" w:hint="eastAsia"/>
                <w:sz w:val="28"/>
                <w:szCs w:val="28"/>
              </w:rPr>
            </w:rPrChange>
          </w:rPr>
          <w:t>学信</w:t>
        </w:r>
        <w:del w:id="616" w:author="Microsoft" w:date="2021-01-06T17:48:00Z">
          <w:r w:rsidRPr="004B2A7D" w:rsidDel="008F1359">
            <w:rPr>
              <w:rStyle w:val="a3"/>
              <w:rFonts w:ascii="仿宋_GB2312" w:eastAsia="仿宋_GB2312" w:hint="eastAsia"/>
              <w:sz w:val="30"/>
              <w:szCs w:val="30"/>
              <w:rPrChange w:id="617" w:author="xbany" w:date="2021-01-08T15:54:00Z">
                <w:rPr>
                  <w:rStyle w:val="a3"/>
                  <w:rFonts w:ascii="仿宋_GB2312" w:eastAsia="仿宋_GB2312" w:hint="eastAsia"/>
                  <w:sz w:val="28"/>
                  <w:szCs w:val="28"/>
                </w:rPr>
              </w:rPrChange>
            </w:rPr>
            <w:delText>网学</w:delText>
          </w:r>
        </w:del>
        <w:del w:id="618" w:author="Microsoft" w:date="2021-01-06T17:49:00Z">
          <w:r w:rsidRPr="004B2A7D" w:rsidDel="008F1359">
            <w:rPr>
              <w:rStyle w:val="a3"/>
              <w:rFonts w:ascii="仿宋_GB2312" w:eastAsia="仿宋_GB2312" w:hint="eastAsia"/>
              <w:sz w:val="30"/>
              <w:szCs w:val="30"/>
              <w:rPrChange w:id="619" w:author="xbany" w:date="2021-01-08T15:54:00Z">
                <w:rPr>
                  <w:rStyle w:val="a3"/>
                  <w:rFonts w:ascii="仿宋_GB2312" w:eastAsia="仿宋_GB2312" w:hint="eastAsia"/>
                  <w:sz w:val="28"/>
                  <w:szCs w:val="28"/>
                </w:rPr>
              </w:rPrChange>
            </w:rPr>
            <w:delText>籍</w:delText>
          </w:r>
        </w:del>
        <w:r w:rsidRPr="004B2A7D">
          <w:rPr>
            <w:rStyle w:val="a3"/>
            <w:rFonts w:ascii="仿宋_GB2312" w:eastAsia="仿宋_GB2312" w:hint="eastAsia"/>
            <w:sz w:val="30"/>
            <w:szCs w:val="30"/>
            <w:rPrChange w:id="620" w:author="xbany" w:date="2021-01-08T15:54:00Z">
              <w:rPr>
                <w:rStyle w:val="a3"/>
                <w:rFonts w:ascii="仿宋_GB2312" w:eastAsia="仿宋_GB2312" w:hint="eastAsia"/>
                <w:sz w:val="28"/>
                <w:szCs w:val="28"/>
              </w:rPr>
            </w:rPrChange>
          </w:rPr>
          <w:t>档案</w:t>
        </w:r>
        <w:r w:rsidR="008F1359" w:rsidRPr="004B2A7D">
          <w:rPr>
            <w:rFonts w:ascii="仿宋_GB2312" w:eastAsia="仿宋_GB2312"/>
            <w:sz w:val="30"/>
            <w:szCs w:val="30"/>
            <w:rPrChange w:id="621" w:author="xbany" w:date="2021-01-08T15:54:00Z">
              <w:rPr>
                <w:rFonts w:ascii="仿宋_GB2312" w:eastAsia="仿宋_GB2312"/>
                <w:sz w:val="28"/>
                <w:szCs w:val="28"/>
              </w:rPr>
            </w:rPrChange>
          </w:rPr>
          <w:fldChar w:fldCharType="end"/>
        </w:r>
      </w:ins>
      <w:ins w:id="622" w:author="xbany" w:date="2021-01-08T17:00:00Z">
        <w:r w:rsidR="008B0463">
          <w:rPr>
            <w:rFonts w:ascii="仿宋_GB2312" w:eastAsia="仿宋_GB2312" w:hint="eastAsia"/>
            <w:sz w:val="30"/>
            <w:szCs w:val="30"/>
          </w:rPr>
          <w:t>”</w:t>
        </w:r>
      </w:ins>
      <w:ins w:id="623" w:author="xbany" w:date="2021-01-08T16:59:00Z">
        <w:r w:rsidR="008B0463">
          <w:rPr>
            <w:rFonts w:ascii="仿宋_GB2312" w:eastAsia="仿宋_GB2312" w:hint="eastAsia"/>
            <w:sz w:val="30"/>
            <w:szCs w:val="30"/>
          </w:rPr>
          <w:t>页面</w:t>
        </w:r>
      </w:ins>
      <w:ins w:id="624" w:author="xbany" w:date="2021-01-08T16:54:00Z">
        <w:r w:rsidR="008B0463">
          <w:rPr>
            <w:rFonts w:ascii="仿宋_GB2312" w:eastAsia="仿宋_GB2312" w:hint="eastAsia"/>
            <w:sz w:val="30"/>
            <w:szCs w:val="30"/>
          </w:rPr>
          <w:t>，</w:t>
        </w:r>
      </w:ins>
      <w:ins w:id="625" w:author="xbany" w:date="2021-01-08T17:00:00Z">
        <w:r w:rsidR="008B0463">
          <w:rPr>
            <w:rFonts w:ascii="仿宋_GB2312" w:eastAsia="仿宋_GB2312" w:hint="eastAsia"/>
            <w:sz w:val="30"/>
            <w:szCs w:val="30"/>
          </w:rPr>
          <w:t>注册并登录本人的</w:t>
        </w:r>
      </w:ins>
      <w:ins w:id="626" w:author="xbany" w:date="2021-01-08T17:01:00Z">
        <w:r w:rsidR="008B0463">
          <w:rPr>
            <w:rFonts w:ascii="仿宋_GB2312" w:eastAsia="仿宋_GB2312" w:hint="eastAsia"/>
            <w:sz w:val="30"/>
            <w:szCs w:val="30"/>
          </w:rPr>
          <w:t>学信</w:t>
        </w:r>
      </w:ins>
      <w:proofErr w:type="gramStart"/>
      <w:ins w:id="627" w:author="xbany" w:date="2021-01-08T17:05:00Z">
        <w:r w:rsidR="00B52A9A">
          <w:rPr>
            <w:rFonts w:ascii="仿宋_GB2312" w:eastAsia="仿宋_GB2312" w:hint="eastAsia"/>
            <w:sz w:val="30"/>
            <w:szCs w:val="30"/>
          </w:rPr>
          <w:t>帐号</w:t>
        </w:r>
      </w:ins>
      <w:proofErr w:type="gramEnd"/>
      <w:ins w:id="628" w:author="xbany" w:date="2021-01-08T17:01:00Z">
        <w:r w:rsidR="008B0463">
          <w:rPr>
            <w:rFonts w:ascii="仿宋_GB2312" w:eastAsia="仿宋_GB2312" w:hint="eastAsia"/>
            <w:sz w:val="30"/>
            <w:szCs w:val="30"/>
          </w:rPr>
          <w:t>，进行电子注册图像校对，</w:t>
        </w:r>
      </w:ins>
      <w:r w:rsidR="00796CC0" w:rsidRPr="004B2A7D">
        <w:rPr>
          <w:rFonts w:ascii="仿宋_GB2312" w:eastAsia="仿宋_GB2312" w:hint="eastAsia"/>
          <w:sz w:val="30"/>
          <w:szCs w:val="30"/>
          <w:rPrChange w:id="629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核实</w:t>
      </w:r>
      <w:ins w:id="630" w:author="Microsoft" w:date="2021-01-06T17:51:00Z">
        <w:r w:rsidR="00F95525" w:rsidRPr="004B2A7D">
          <w:rPr>
            <w:rFonts w:ascii="仿宋_GB2312" w:eastAsia="仿宋_GB2312" w:hint="eastAsia"/>
            <w:sz w:val="30"/>
            <w:szCs w:val="30"/>
            <w:rPrChange w:id="631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所采集</w:t>
        </w:r>
      </w:ins>
      <w:del w:id="632" w:author="Microsoft" w:date="2021-01-06T17:51:00Z">
        <w:r w:rsidR="00796CC0" w:rsidRPr="004B2A7D" w:rsidDel="00F95525">
          <w:rPr>
            <w:rFonts w:ascii="仿宋_GB2312" w:eastAsia="仿宋_GB2312" w:hint="eastAsia"/>
            <w:sz w:val="30"/>
            <w:szCs w:val="30"/>
            <w:rPrChange w:id="633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相片</w:delText>
        </w:r>
      </w:del>
      <w:ins w:id="634" w:author="Microsoft" w:date="2021-01-06T17:51:00Z">
        <w:r w:rsidR="00F95525" w:rsidRPr="004B2A7D">
          <w:rPr>
            <w:rFonts w:ascii="仿宋_GB2312" w:eastAsia="仿宋_GB2312" w:hint="eastAsia"/>
            <w:sz w:val="30"/>
            <w:szCs w:val="30"/>
            <w:rPrChange w:id="635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电子图像</w:t>
        </w:r>
      </w:ins>
      <w:r w:rsidR="00796CC0" w:rsidRPr="004B2A7D">
        <w:rPr>
          <w:rFonts w:ascii="仿宋_GB2312" w:eastAsia="仿宋_GB2312" w:hint="eastAsia"/>
          <w:sz w:val="30"/>
          <w:szCs w:val="30"/>
          <w:rPrChange w:id="636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是否</w:t>
      </w:r>
      <w:del w:id="637" w:author="Microsoft" w:date="2021-01-06T17:51:00Z">
        <w:r w:rsidR="00796CC0" w:rsidRPr="004B2A7D" w:rsidDel="00F95525">
          <w:rPr>
            <w:rFonts w:ascii="仿宋_GB2312" w:eastAsia="仿宋_GB2312" w:hint="eastAsia"/>
            <w:sz w:val="30"/>
            <w:szCs w:val="30"/>
            <w:rPrChange w:id="638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已经</w:delText>
        </w:r>
      </w:del>
      <w:ins w:id="639" w:author="Microsoft" w:date="2021-01-06T17:51:00Z">
        <w:r w:rsidR="00F95525" w:rsidRPr="004B2A7D">
          <w:rPr>
            <w:rFonts w:ascii="仿宋_GB2312" w:eastAsia="仿宋_GB2312" w:hint="eastAsia"/>
            <w:sz w:val="30"/>
            <w:szCs w:val="30"/>
            <w:rPrChange w:id="640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正确</w:t>
        </w:r>
      </w:ins>
      <w:r w:rsidR="00796CC0" w:rsidRPr="004B2A7D">
        <w:rPr>
          <w:rFonts w:ascii="仿宋_GB2312" w:eastAsia="仿宋_GB2312" w:hint="eastAsia"/>
          <w:sz w:val="30"/>
          <w:szCs w:val="30"/>
          <w:rPrChange w:id="641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关联</w:t>
      </w:r>
      <w:del w:id="642" w:author="Microsoft" w:date="2021-01-06T17:50:00Z">
        <w:r w:rsidR="00796CC0" w:rsidRPr="004B2A7D" w:rsidDel="008F1359">
          <w:rPr>
            <w:rFonts w:ascii="仿宋_GB2312" w:eastAsia="仿宋_GB2312" w:hint="eastAsia"/>
            <w:sz w:val="30"/>
            <w:szCs w:val="30"/>
            <w:rPrChange w:id="643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本人</w:delText>
        </w:r>
      </w:del>
      <w:r w:rsidR="00796CC0" w:rsidRPr="004B2A7D">
        <w:rPr>
          <w:rFonts w:ascii="仿宋_GB2312" w:eastAsia="仿宋_GB2312" w:hint="eastAsia"/>
          <w:sz w:val="30"/>
          <w:szCs w:val="30"/>
          <w:rPrChange w:id="644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学籍，</w:t>
      </w:r>
      <w:ins w:id="645" w:author="xbany" w:date="2021-01-08T17:02:00Z">
        <w:r w:rsidR="008B0463" w:rsidRPr="004651E6">
          <w:rPr>
            <w:rFonts w:ascii="仿宋_GB2312" w:eastAsia="仿宋_GB2312" w:hint="eastAsia"/>
            <w:sz w:val="30"/>
            <w:szCs w:val="30"/>
          </w:rPr>
          <w:t>如果发现相片有误，请及时</w:t>
        </w:r>
      </w:ins>
      <w:ins w:id="646" w:author="xbany" w:date="2021-01-11T09:07:00Z">
        <w:r w:rsidR="0029345C">
          <w:rPr>
            <w:rFonts w:ascii="仿宋_GB2312" w:eastAsia="仿宋_GB2312" w:hint="eastAsia"/>
            <w:sz w:val="30"/>
            <w:szCs w:val="30"/>
          </w:rPr>
          <w:t>填报</w:t>
        </w:r>
      </w:ins>
      <w:ins w:id="647" w:author="xbany" w:date="2021-01-08T17:08:00Z">
        <w:del w:id="648" w:author="Microsoft" w:date="2021-01-10T12:20:00Z">
          <w:r w:rsidR="00B52A9A" w:rsidRPr="00B52A9A" w:rsidDel="00254E8E">
            <w:rPr>
              <w:rFonts w:ascii="仿宋_GB2312" w:eastAsia="仿宋_GB2312" w:hint="eastAsia"/>
              <w:color w:val="FF0000"/>
              <w:sz w:val="30"/>
              <w:szCs w:val="30"/>
              <w:rPrChange w:id="649" w:author="xbany" w:date="2021-01-08T17:08:00Z">
                <w:rPr>
                  <w:rFonts w:ascii="仿宋_GB2312" w:eastAsia="仿宋_GB2312" w:hint="eastAsia"/>
                  <w:sz w:val="30"/>
                  <w:szCs w:val="30"/>
                </w:rPr>
              </w:rPrChange>
            </w:rPr>
            <w:delText>在线</w:delText>
          </w:r>
        </w:del>
      </w:ins>
      <w:ins w:id="650" w:author="xbany" w:date="2021-01-08T17:02:00Z">
        <w:del w:id="651" w:author="Microsoft" w:date="2021-01-10T12:20:00Z">
          <w:r w:rsidR="008B0463" w:rsidRPr="00B52A9A" w:rsidDel="00254E8E">
            <w:rPr>
              <w:rFonts w:ascii="仿宋_GB2312" w:eastAsia="仿宋_GB2312" w:hint="eastAsia"/>
              <w:color w:val="FF0000"/>
              <w:sz w:val="30"/>
              <w:szCs w:val="30"/>
              <w:rPrChange w:id="652" w:author="xbany" w:date="2021-01-08T17:08:00Z">
                <w:rPr>
                  <w:rFonts w:ascii="仿宋_GB2312" w:eastAsia="仿宋_GB2312" w:hint="eastAsia"/>
                  <w:sz w:val="30"/>
                  <w:szCs w:val="30"/>
                </w:rPr>
              </w:rPrChange>
            </w:rPr>
            <w:delText>填写</w:delText>
          </w:r>
        </w:del>
        <w:r w:rsidR="008B0463" w:rsidRPr="004651E6">
          <w:rPr>
            <w:rFonts w:ascii="仿宋_GB2312" w:eastAsia="仿宋_GB2312" w:hint="eastAsia"/>
            <w:sz w:val="30"/>
            <w:szCs w:val="30"/>
          </w:rPr>
          <w:t>《数据</w:t>
        </w:r>
      </w:ins>
      <w:ins w:id="653" w:author="xbany" w:date="2021-01-12T14:47:00Z">
        <w:r w:rsidR="004C5F50">
          <w:rPr>
            <w:rFonts w:ascii="仿宋_GB2312" w:eastAsia="仿宋_GB2312" w:hint="eastAsia"/>
            <w:sz w:val="30"/>
            <w:szCs w:val="30"/>
          </w:rPr>
          <w:t>检查</w:t>
        </w:r>
      </w:ins>
      <w:ins w:id="654" w:author="xbany" w:date="2021-01-08T17:02:00Z">
        <w:r w:rsidR="008B0463" w:rsidRPr="004651E6">
          <w:rPr>
            <w:rFonts w:ascii="仿宋_GB2312" w:eastAsia="仿宋_GB2312" w:hint="eastAsia"/>
            <w:sz w:val="30"/>
            <w:szCs w:val="30"/>
          </w:rPr>
          <w:t>勘误表》上报勘误。</w:t>
        </w:r>
      </w:ins>
      <w:del w:id="655" w:author="xbany" w:date="2021-01-08T17:03:00Z">
        <w:r w:rsidR="00796CC0" w:rsidRPr="004B2A7D" w:rsidDel="00B52A9A">
          <w:rPr>
            <w:rFonts w:ascii="仿宋_GB2312" w:eastAsia="仿宋_GB2312" w:hint="eastAsia"/>
            <w:sz w:val="30"/>
            <w:szCs w:val="30"/>
            <w:rPrChange w:id="656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并核</w:delText>
        </w:r>
      </w:del>
      <w:del w:id="657" w:author="xbany" w:date="2021-01-08T17:04:00Z">
        <w:r w:rsidR="00796CC0" w:rsidRPr="004B2A7D" w:rsidDel="00B52A9A">
          <w:rPr>
            <w:rFonts w:ascii="仿宋_GB2312" w:eastAsia="仿宋_GB2312" w:hint="eastAsia"/>
            <w:sz w:val="30"/>
            <w:szCs w:val="30"/>
            <w:rPrChange w:id="658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对</w:delText>
        </w:r>
      </w:del>
      <w:del w:id="659" w:author="xbany" w:date="2021-01-08T17:03:00Z">
        <w:r w:rsidRPr="004B2A7D" w:rsidDel="00B52A9A">
          <w:rPr>
            <w:rFonts w:ascii="仿宋_GB2312" w:eastAsia="仿宋_GB2312" w:hint="eastAsia"/>
            <w:sz w:val="30"/>
            <w:szCs w:val="30"/>
            <w:rPrChange w:id="660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对</w:delText>
        </w:r>
      </w:del>
      <w:del w:id="661" w:author="xbany" w:date="2021-01-08T17:04:00Z">
        <w:r w:rsidR="00796CC0" w:rsidRPr="004B2A7D" w:rsidDel="00B52A9A">
          <w:rPr>
            <w:rFonts w:ascii="仿宋_GB2312" w:eastAsia="仿宋_GB2312" w:hint="eastAsia"/>
            <w:sz w:val="30"/>
            <w:szCs w:val="30"/>
            <w:rPrChange w:id="662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毕业</w:delText>
        </w:r>
      </w:del>
      <w:ins w:id="663" w:author="Microsoft" w:date="2021-01-06T17:50:00Z">
        <w:del w:id="664" w:author="xbany" w:date="2021-01-08T17:04:00Z">
          <w:r w:rsidR="008F1359" w:rsidRPr="004B2A7D" w:rsidDel="00B52A9A">
            <w:rPr>
              <w:rFonts w:ascii="仿宋_GB2312" w:eastAsia="仿宋_GB2312" w:hint="eastAsia"/>
              <w:sz w:val="30"/>
              <w:szCs w:val="30"/>
              <w:rPrChange w:id="665" w:author="xbany" w:date="2021-01-08T15:54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学信网的毕业</w:delText>
          </w:r>
        </w:del>
      </w:ins>
      <w:del w:id="666" w:author="xbany" w:date="2021-01-08T16:55:00Z">
        <w:r w:rsidR="00796CC0" w:rsidRPr="004B2A7D" w:rsidDel="008B0463">
          <w:rPr>
            <w:rFonts w:ascii="仿宋_GB2312" w:eastAsia="仿宋_GB2312" w:hint="eastAsia"/>
            <w:sz w:val="30"/>
            <w:szCs w:val="30"/>
            <w:rPrChange w:id="667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相片</w:delText>
        </w:r>
      </w:del>
      <w:del w:id="668" w:author="xbany" w:date="2021-01-08T17:03:00Z">
        <w:r w:rsidR="00796CC0" w:rsidRPr="004B2A7D" w:rsidDel="00B52A9A">
          <w:rPr>
            <w:rFonts w:ascii="仿宋_GB2312" w:eastAsia="仿宋_GB2312" w:hint="eastAsia"/>
            <w:sz w:val="30"/>
            <w:szCs w:val="30"/>
            <w:rPrChange w:id="669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是否</w:delText>
        </w:r>
      </w:del>
      <w:del w:id="670" w:author="xbany" w:date="2021-01-08T16:57:00Z">
        <w:r w:rsidR="00796CC0" w:rsidRPr="004B2A7D" w:rsidDel="008B0463">
          <w:rPr>
            <w:rFonts w:ascii="仿宋_GB2312" w:eastAsia="仿宋_GB2312" w:hint="eastAsia"/>
            <w:sz w:val="30"/>
            <w:szCs w:val="30"/>
            <w:rPrChange w:id="671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和</w:delText>
        </w:r>
      </w:del>
      <w:ins w:id="672" w:author="Microsoft" w:date="2021-01-06T17:50:00Z">
        <w:del w:id="673" w:author="xbany" w:date="2021-01-08T17:04:00Z">
          <w:r w:rsidR="008F1359" w:rsidRPr="004B2A7D" w:rsidDel="00B52A9A">
            <w:rPr>
              <w:rFonts w:ascii="仿宋_GB2312" w:eastAsia="仿宋_GB2312" w:hint="eastAsia"/>
              <w:sz w:val="30"/>
              <w:szCs w:val="30"/>
              <w:rPrChange w:id="674" w:author="xbany" w:date="2021-01-08T15:54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收到</w:delText>
          </w:r>
        </w:del>
        <w:del w:id="675" w:author="xbany" w:date="2021-01-08T16:55:00Z">
          <w:r w:rsidR="008F1359" w:rsidRPr="004B2A7D" w:rsidDel="008B0463">
            <w:rPr>
              <w:rFonts w:ascii="仿宋_GB2312" w:eastAsia="仿宋_GB2312" w:hint="eastAsia"/>
              <w:sz w:val="30"/>
              <w:szCs w:val="30"/>
              <w:rPrChange w:id="676" w:author="xbany" w:date="2021-01-08T15:54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的</w:delText>
          </w:r>
        </w:del>
      </w:ins>
      <w:del w:id="677" w:author="xbany" w:date="2021-01-08T17:04:00Z">
        <w:r w:rsidR="00796CC0" w:rsidRPr="004B2A7D" w:rsidDel="00B52A9A">
          <w:rPr>
            <w:rFonts w:ascii="仿宋_GB2312" w:eastAsia="仿宋_GB2312" w:hint="eastAsia"/>
            <w:sz w:val="30"/>
            <w:szCs w:val="30"/>
            <w:rPrChange w:id="678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纸质相片相符</w:delText>
        </w:r>
        <w:r w:rsidRPr="004B2A7D" w:rsidDel="00B52A9A">
          <w:rPr>
            <w:rFonts w:ascii="仿宋_GB2312" w:eastAsia="仿宋_GB2312" w:hint="eastAsia"/>
            <w:sz w:val="30"/>
            <w:szCs w:val="30"/>
            <w:rPrChange w:id="679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。</w:delText>
        </w:r>
      </w:del>
    </w:p>
    <w:p w:rsidR="00D5602F" w:rsidRPr="004B2A7D" w:rsidDel="008B0463" w:rsidRDefault="00D5602F">
      <w:pPr>
        <w:spacing w:line="480" w:lineRule="auto"/>
        <w:ind w:firstLineChars="200" w:firstLine="600"/>
        <w:jc w:val="left"/>
        <w:rPr>
          <w:del w:id="680" w:author="xbany" w:date="2021-01-08T17:01:00Z"/>
          <w:rFonts w:ascii="仿宋_GB2312" w:eastAsia="仿宋_GB2312"/>
          <w:sz w:val="30"/>
          <w:szCs w:val="30"/>
          <w:rPrChange w:id="681" w:author="xbany" w:date="2021-01-08T15:54:00Z">
            <w:rPr>
              <w:del w:id="682" w:author="xbany" w:date="2021-01-08T17:01:00Z"/>
              <w:rFonts w:ascii="仿宋_GB2312" w:eastAsia="仿宋_GB2312"/>
              <w:sz w:val="28"/>
              <w:szCs w:val="28"/>
            </w:rPr>
          </w:rPrChange>
        </w:rPr>
        <w:pPrChange w:id="683" w:author="xbany" w:date="2021-01-08T17:04:00Z">
          <w:pPr>
            <w:spacing w:line="560" w:lineRule="exact"/>
            <w:ind w:firstLineChars="200" w:firstLine="560"/>
            <w:jc w:val="left"/>
          </w:pPr>
        </w:pPrChange>
      </w:pPr>
      <w:del w:id="684" w:author="xbany" w:date="2021-01-08T17:01:00Z">
        <w:r w:rsidRPr="004B2A7D" w:rsidDel="008B0463">
          <w:rPr>
            <w:rFonts w:ascii="仿宋_GB2312" w:eastAsia="仿宋_GB2312" w:hint="eastAsia"/>
            <w:sz w:val="30"/>
            <w:szCs w:val="30"/>
            <w:rPrChange w:id="685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电子注册图像信息校对</w:delText>
        </w:r>
        <w:r w:rsidR="00617B03" w:rsidRPr="004B2A7D" w:rsidDel="008B0463">
          <w:rPr>
            <w:rFonts w:ascii="仿宋_GB2312" w:eastAsia="仿宋_GB2312" w:hint="eastAsia"/>
            <w:sz w:val="30"/>
            <w:szCs w:val="30"/>
            <w:rPrChange w:id="686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注意事项</w:delText>
        </w:r>
        <w:r w:rsidRPr="004B2A7D" w:rsidDel="008B0463">
          <w:rPr>
            <w:rFonts w:ascii="仿宋_GB2312" w:eastAsia="仿宋_GB2312" w:hint="eastAsia"/>
            <w:sz w:val="30"/>
            <w:szCs w:val="30"/>
            <w:rPrChange w:id="687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：</w:delText>
        </w:r>
      </w:del>
    </w:p>
    <w:p w:rsidR="00D5602F" w:rsidRPr="004B2A7D" w:rsidDel="008B0463" w:rsidRDefault="00D5602F">
      <w:pPr>
        <w:adjustRightInd w:val="0"/>
        <w:spacing w:line="480" w:lineRule="auto"/>
        <w:ind w:left="1" w:firstLine="482"/>
        <w:jc w:val="left"/>
        <w:rPr>
          <w:del w:id="688" w:author="xbany" w:date="2021-01-08T17:01:00Z"/>
          <w:rFonts w:ascii="仿宋_GB2312" w:eastAsia="仿宋_GB2312"/>
          <w:sz w:val="30"/>
          <w:szCs w:val="30"/>
          <w:rPrChange w:id="689" w:author="xbany" w:date="2021-01-08T15:54:00Z">
            <w:rPr>
              <w:del w:id="690" w:author="xbany" w:date="2021-01-08T17:01:00Z"/>
              <w:rFonts w:ascii="仿宋_GB2312" w:eastAsia="仿宋_GB2312"/>
              <w:sz w:val="28"/>
              <w:szCs w:val="28"/>
            </w:rPr>
          </w:rPrChange>
        </w:rPr>
        <w:pPrChange w:id="691" w:author="xbany" w:date="2021-01-08T17:04:00Z">
          <w:pPr>
            <w:spacing w:line="560" w:lineRule="exact"/>
            <w:ind w:left="1" w:firstLineChars="150" w:firstLine="420"/>
            <w:jc w:val="left"/>
          </w:pPr>
        </w:pPrChange>
      </w:pPr>
      <w:del w:id="692" w:author="xbany" w:date="2021-01-08T17:01:00Z">
        <w:r w:rsidRPr="004B2A7D" w:rsidDel="008B0463">
          <w:rPr>
            <w:rFonts w:ascii="仿宋_GB2312" w:eastAsia="仿宋_GB2312" w:hint="eastAsia"/>
            <w:sz w:val="30"/>
            <w:szCs w:val="30"/>
            <w:rPrChange w:id="693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（1）学</w:delText>
        </w:r>
        <w:r w:rsidR="00B40C9E" w:rsidRPr="004B2A7D" w:rsidDel="008B0463">
          <w:rPr>
            <w:rFonts w:ascii="仿宋_GB2312" w:eastAsia="仿宋_GB2312" w:hint="eastAsia"/>
            <w:sz w:val="30"/>
            <w:szCs w:val="30"/>
            <w:rPrChange w:id="694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生</w:delText>
        </w:r>
        <w:r w:rsidRPr="004B2A7D" w:rsidDel="008B0463">
          <w:rPr>
            <w:rFonts w:ascii="仿宋_GB2312" w:eastAsia="仿宋_GB2312" w:hint="eastAsia"/>
            <w:sz w:val="30"/>
            <w:szCs w:val="30"/>
            <w:rPrChange w:id="695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从学院网站首页</w:delText>
        </w:r>
        <w:r w:rsidR="007F23B1" w:rsidRPr="004B2A7D" w:rsidDel="008B0463">
          <w:rPr>
            <w:rFonts w:ascii="仿宋_GB2312" w:eastAsia="仿宋_GB2312" w:hint="eastAsia"/>
            <w:sz w:val="30"/>
            <w:szCs w:val="30"/>
            <w:rPrChange w:id="696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登录“</w:delText>
        </w:r>
        <w:r w:rsidR="00E87864" w:rsidRPr="004B2A7D" w:rsidDel="008B0463">
          <w:rPr>
            <w:sz w:val="30"/>
            <w:szCs w:val="30"/>
            <w:rPrChange w:id="697" w:author="xbany" w:date="2021-01-08T15:54:00Z">
              <w:rPr>
                <w:rStyle w:val="a3"/>
                <w:rFonts w:ascii="仿宋_GB2312" w:eastAsia="仿宋_GB2312"/>
                <w:sz w:val="28"/>
                <w:szCs w:val="28"/>
              </w:rPr>
            </w:rPrChange>
          </w:rPr>
          <w:fldChar w:fldCharType="begin"/>
        </w:r>
        <w:r w:rsidR="00E87864" w:rsidRPr="004B2A7D" w:rsidDel="008B0463">
          <w:rPr>
            <w:rFonts w:ascii="仿宋_GB2312" w:eastAsia="仿宋_GB2312"/>
            <w:sz w:val="30"/>
            <w:szCs w:val="30"/>
            <w:rPrChange w:id="698" w:author="xbany" w:date="2021-01-08T15:54:00Z">
              <w:rPr/>
            </w:rPrChange>
          </w:rPr>
          <w:delInstrText xml:space="preserve"> HYPERLINK "https://my.chsi.com.cn/archive/index.jsp" </w:delInstrText>
        </w:r>
        <w:r w:rsidR="00E87864" w:rsidRPr="004B2A7D" w:rsidDel="008B0463">
          <w:rPr>
            <w:sz w:val="30"/>
            <w:szCs w:val="30"/>
            <w:rPrChange w:id="699" w:author="xbany" w:date="2021-01-08T15:54:00Z">
              <w:rPr>
                <w:rStyle w:val="a3"/>
                <w:rFonts w:ascii="仿宋_GB2312" w:eastAsia="仿宋_GB2312"/>
                <w:sz w:val="28"/>
                <w:szCs w:val="28"/>
              </w:rPr>
            </w:rPrChange>
          </w:rPr>
          <w:fldChar w:fldCharType="separate"/>
        </w:r>
        <w:r w:rsidR="007F23B1" w:rsidRPr="004B2A7D" w:rsidDel="008B0463">
          <w:rPr>
            <w:rStyle w:val="a3"/>
            <w:rFonts w:ascii="仿宋_GB2312" w:eastAsia="仿宋_GB2312" w:hint="eastAsia"/>
            <w:sz w:val="30"/>
            <w:szCs w:val="30"/>
            <w:rPrChange w:id="700" w:author="xbany" w:date="2021-01-08T15:54:00Z">
              <w:rPr>
                <w:rStyle w:val="a3"/>
                <w:rFonts w:ascii="仿宋_GB2312" w:eastAsia="仿宋_GB2312" w:hint="eastAsia"/>
                <w:sz w:val="28"/>
                <w:szCs w:val="28"/>
              </w:rPr>
            </w:rPrChange>
          </w:rPr>
          <w:delText>学信档案</w:delText>
        </w:r>
        <w:r w:rsidR="00E87864" w:rsidRPr="004B2A7D" w:rsidDel="008B0463">
          <w:rPr>
            <w:rStyle w:val="a3"/>
            <w:rFonts w:ascii="仿宋_GB2312" w:eastAsia="仿宋_GB2312"/>
            <w:sz w:val="30"/>
            <w:szCs w:val="30"/>
            <w:rPrChange w:id="701" w:author="xbany" w:date="2021-01-08T15:54:00Z">
              <w:rPr>
                <w:rStyle w:val="a3"/>
                <w:rFonts w:ascii="仿宋_GB2312" w:eastAsia="仿宋_GB2312"/>
                <w:sz w:val="28"/>
                <w:szCs w:val="28"/>
              </w:rPr>
            </w:rPrChange>
          </w:rPr>
          <w:fldChar w:fldCharType="end"/>
        </w:r>
        <w:r w:rsidR="007F23B1" w:rsidRPr="004B2A7D" w:rsidDel="008B0463">
          <w:rPr>
            <w:rFonts w:ascii="仿宋_GB2312" w:eastAsia="仿宋_GB2312" w:hint="eastAsia"/>
            <w:sz w:val="30"/>
            <w:szCs w:val="30"/>
            <w:rPrChange w:id="702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”</w:delText>
        </w:r>
        <w:r w:rsidR="003A24A1" w:rsidRPr="004B2A7D" w:rsidDel="008B0463">
          <w:rPr>
            <w:rFonts w:ascii="仿宋_GB2312" w:eastAsia="仿宋_GB2312" w:hint="eastAsia"/>
            <w:sz w:val="30"/>
            <w:szCs w:val="30"/>
            <w:rPrChange w:id="703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注册并登录</w:delText>
        </w:r>
        <w:r w:rsidR="007F23B1" w:rsidRPr="004B2A7D" w:rsidDel="008B0463">
          <w:rPr>
            <w:rFonts w:ascii="仿宋_GB2312" w:eastAsia="仿宋_GB2312" w:hint="eastAsia"/>
            <w:sz w:val="30"/>
            <w:szCs w:val="30"/>
            <w:rPrChange w:id="704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学信档案</w:delText>
        </w:r>
        <w:r w:rsidR="003A24A1" w:rsidRPr="004B2A7D" w:rsidDel="008B0463">
          <w:rPr>
            <w:rFonts w:ascii="仿宋_GB2312" w:eastAsia="仿宋_GB2312" w:hint="eastAsia"/>
            <w:sz w:val="30"/>
            <w:szCs w:val="30"/>
            <w:rPrChange w:id="705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，进行</w:delText>
        </w:r>
        <w:r w:rsidR="007F23B1" w:rsidRPr="004B2A7D" w:rsidDel="008B0463">
          <w:rPr>
            <w:rFonts w:ascii="仿宋_GB2312" w:eastAsia="仿宋_GB2312" w:hint="eastAsia"/>
            <w:sz w:val="30"/>
            <w:szCs w:val="30"/>
            <w:rPrChange w:id="706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电子注册图像</w:delText>
        </w:r>
        <w:r w:rsidR="003A24A1" w:rsidRPr="004B2A7D" w:rsidDel="008B0463">
          <w:rPr>
            <w:rFonts w:ascii="仿宋_GB2312" w:eastAsia="仿宋_GB2312" w:hint="eastAsia"/>
            <w:sz w:val="30"/>
            <w:szCs w:val="30"/>
            <w:rPrChange w:id="707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校对</w:delText>
        </w:r>
        <w:r w:rsidR="007F23B1" w:rsidRPr="004B2A7D" w:rsidDel="008B0463">
          <w:rPr>
            <w:rFonts w:ascii="仿宋_GB2312" w:eastAsia="仿宋_GB2312" w:hint="eastAsia"/>
            <w:sz w:val="30"/>
            <w:szCs w:val="30"/>
            <w:rPrChange w:id="708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。</w:delText>
        </w:r>
      </w:del>
    </w:p>
    <w:p w:rsidR="00D5602F" w:rsidRPr="004B2A7D" w:rsidRDefault="00D5602F">
      <w:pPr>
        <w:shd w:val="clear" w:color="auto" w:fill="FFFFFF"/>
        <w:adjustRightInd w:val="0"/>
        <w:spacing w:line="480" w:lineRule="auto"/>
        <w:ind w:firstLine="482"/>
        <w:rPr>
          <w:rFonts w:ascii="仿宋_GB2312" w:eastAsia="仿宋_GB2312"/>
          <w:sz w:val="30"/>
          <w:szCs w:val="30"/>
          <w:rPrChange w:id="709" w:author="xbany" w:date="2021-01-08T15:54:00Z">
            <w:rPr>
              <w:rFonts w:ascii="仿宋_GB2312" w:eastAsia="仿宋_GB2312"/>
              <w:sz w:val="28"/>
              <w:szCs w:val="28"/>
            </w:rPr>
          </w:rPrChange>
        </w:rPr>
        <w:pPrChange w:id="710" w:author="xbany" w:date="2021-01-08T17:04:00Z">
          <w:pPr>
            <w:shd w:val="clear" w:color="auto" w:fill="FFFFFF"/>
            <w:spacing w:before="150" w:line="560" w:lineRule="exact"/>
            <w:ind w:firstLine="480"/>
          </w:pPr>
        </w:pPrChange>
      </w:pPr>
      <w:del w:id="711" w:author="xbany" w:date="2021-01-08T17:04:00Z">
        <w:r w:rsidRPr="004B2A7D" w:rsidDel="00B52A9A">
          <w:rPr>
            <w:rFonts w:ascii="仿宋_GB2312" w:eastAsia="仿宋_GB2312" w:hint="eastAsia"/>
            <w:sz w:val="30"/>
            <w:szCs w:val="30"/>
            <w:rPrChange w:id="712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（2）</w:delText>
        </w:r>
      </w:del>
      <w:r w:rsidR="00B40C9E" w:rsidRPr="004B2A7D">
        <w:rPr>
          <w:rFonts w:ascii="仿宋_GB2312" w:eastAsia="仿宋_GB2312" w:hint="eastAsia"/>
          <w:sz w:val="30"/>
          <w:szCs w:val="30"/>
          <w:rPrChange w:id="713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学生</w:t>
      </w:r>
      <w:proofErr w:type="gramStart"/>
      <w:r w:rsidR="00B40C9E" w:rsidRPr="004B2A7D">
        <w:rPr>
          <w:rFonts w:ascii="仿宋_GB2312" w:eastAsia="仿宋_GB2312" w:hint="eastAsia"/>
          <w:sz w:val="30"/>
          <w:szCs w:val="30"/>
          <w:rPrChange w:id="714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注册</w:t>
      </w:r>
      <w:ins w:id="715" w:author="xbany" w:date="2021-01-08T17:05:00Z">
        <w:r w:rsidR="00B52A9A">
          <w:rPr>
            <w:rFonts w:ascii="仿宋_GB2312" w:eastAsia="仿宋_GB2312" w:hint="eastAsia"/>
            <w:sz w:val="30"/>
            <w:szCs w:val="30"/>
          </w:rPr>
          <w:t>学</w:t>
        </w:r>
        <w:proofErr w:type="gramEnd"/>
        <w:r w:rsidR="00B52A9A">
          <w:rPr>
            <w:rFonts w:ascii="仿宋_GB2312" w:eastAsia="仿宋_GB2312" w:hint="eastAsia"/>
            <w:sz w:val="30"/>
            <w:szCs w:val="30"/>
          </w:rPr>
          <w:t>信</w:t>
        </w:r>
      </w:ins>
      <w:r w:rsidRPr="004B2A7D">
        <w:rPr>
          <w:rFonts w:ascii="仿宋_GB2312" w:eastAsia="仿宋_GB2312" w:hint="eastAsia"/>
          <w:sz w:val="30"/>
          <w:szCs w:val="30"/>
          <w:rPrChange w:id="716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账号</w:t>
      </w:r>
      <w:ins w:id="717" w:author="xbany" w:date="2021-01-08T17:06:00Z">
        <w:r w:rsidR="00B52A9A">
          <w:rPr>
            <w:rFonts w:ascii="仿宋_GB2312" w:eastAsia="仿宋_GB2312" w:hint="eastAsia"/>
            <w:sz w:val="30"/>
            <w:szCs w:val="30"/>
          </w:rPr>
          <w:t>应</w:t>
        </w:r>
      </w:ins>
      <w:del w:id="718" w:author="xbany" w:date="2021-01-08T17:06:00Z">
        <w:r w:rsidRPr="004B2A7D" w:rsidDel="00B52A9A">
          <w:rPr>
            <w:rFonts w:ascii="仿宋_GB2312" w:eastAsia="仿宋_GB2312" w:hint="eastAsia"/>
            <w:sz w:val="30"/>
            <w:szCs w:val="30"/>
            <w:rPrChange w:id="719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时</w:delText>
        </w:r>
        <w:r w:rsidR="00B40C9E" w:rsidRPr="004B2A7D" w:rsidDel="00B52A9A">
          <w:rPr>
            <w:rFonts w:ascii="仿宋_GB2312" w:eastAsia="仿宋_GB2312" w:hint="eastAsia"/>
            <w:sz w:val="30"/>
            <w:szCs w:val="30"/>
            <w:rPrChange w:id="720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，</w:delText>
        </w:r>
        <w:r w:rsidRPr="004B2A7D" w:rsidDel="00B52A9A">
          <w:rPr>
            <w:rFonts w:ascii="仿宋_GB2312" w:eastAsia="仿宋_GB2312" w:hint="eastAsia"/>
            <w:sz w:val="30"/>
            <w:szCs w:val="30"/>
            <w:rPrChange w:id="721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务必</w:delText>
        </w:r>
      </w:del>
      <w:r w:rsidRPr="004B2A7D">
        <w:rPr>
          <w:rFonts w:ascii="仿宋_GB2312" w:eastAsia="仿宋_GB2312" w:hint="eastAsia"/>
          <w:sz w:val="30"/>
          <w:szCs w:val="30"/>
          <w:rPrChange w:id="722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确保</w:t>
      </w:r>
      <w:ins w:id="723" w:author="xbany" w:date="2021-01-08T17:06:00Z">
        <w:r w:rsidR="00B52A9A">
          <w:rPr>
            <w:rFonts w:ascii="仿宋_GB2312" w:eastAsia="仿宋_GB2312" w:hint="eastAsia"/>
            <w:sz w:val="30"/>
            <w:szCs w:val="30"/>
          </w:rPr>
          <w:t>所</w:t>
        </w:r>
      </w:ins>
      <w:del w:id="724" w:author="xbany" w:date="2021-01-08T17:06:00Z">
        <w:r w:rsidRPr="004B2A7D" w:rsidDel="00B52A9A">
          <w:rPr>
            <w:rFonts w:ascii="仿宋_GB2312" w:eastAsia="仿宋_GB2312" w:hint="eastAsia"/>
            <w:sz w:val="30"/>
            <w:szCs w:val="30"/>
            <w:rPrChange w:id="725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自己</w:delText>
        </w:r>
      </w:del>
      <w:r w:rsidRPr="004B2A7D">
        <w:rPr>
          <w:rFonts w:ascii="仿宋_GB2312" w:eastAsia="仿宋_GB2312" w:hint="eastAsia"/>
          <w:sz w:val="30"/>
          <w:szCs w:val="30"/>
          <w:rPrChange w:id="726" w:author="xbany" w:date="2021-01-08T15:54:00Z">
            <w:rPr>
              <w:rFonts w:ascii="仿宋_GB2312" w:eastAsia="仿宋_GB2312" w:hint="eastAsia"/>
              <w:sz w:val="28"/>
              <w:szCs w:val="28"/>
            </w:rPr>
          </w:rPrChange>
        </w:rPr>
        <w:t>填写的邮箱、手机号有效</w:t>
      </w:r>
      <w:ins w:id="727" w:author="xbany" w:date="2021-01-08T17:06:00Z">
        <w:r w:rsidR="00B52A9A">
          <w:rPr>
            <w:rFonts w:ascii="仿宋_GB2312" w:eastAsia="仿宋_GB2312" w:hint="eastAsia"/>
            <w:sz w:val="30"/>
            <w:szCs w:val="30"/>
          </w:rPr>
          <w:t>，</w:t>
        </w:r>
      </w:ins>
      <w:ins w:id="728" w:author="xbany" w:date="2021-01-08T17:07:00Z">
        <w:r w:rsidR="00B52A9A">
          <w:rPr>
            <w:rFonts w:ascii="仿宋_GB2312" w:eastAsia="仿宋_GB2312" w:hint="eastAsia"/>
            <w:sz w:val="30"/>
            <w:szCs w:val="30"/>
          </w:rPr>
          <w:t>并妥善保管好</w:t>
        </w:r>
        <w:proofErr w:type="gramStart"/>
        <w:r w:rsidR="00B52A9A">
          <w:rPr>
            <w:rFonts w:ascii="仿宋_GB2312" w:eastAsia="仿宋_GB2312" w:hint="eastAsia"/>
            <w:sz w:val="30"/>
            <w:szCs w:val="30"/>
          </w:rPr>
          <w:t>帐号</w:t>
        </w:r>
        <w:proofErr w:type="gramEnd"/>
        <w:r w:rsidR="00B52A9A">
          <w:rPr>
            <w:rFonts w:ascii="仿宋_GB2312" w:eastAsia="仿宋_GB2312" w:hint="eastAsia"/>
            <w:sz w:val="30"/>
            <w:szCs w:val="30"/>
          </w:rPr>
          <w:t>和</w:t>
        </w:r>
        <w:r w:rsidR="00B52A9A" w:rsidRPr="00574D1A">
          <w:rPr>
            <w:rFonts w:ascii="仿宋_GB2312" w:eastAsia="仿宋_GB2312" w:hint="eastAsia"/>
            <w:sz w:val="30"/>
            <w:szCs w:val="30"/>
          </w:rPr>
          <w:t>密码，</w:t>
        </w:r>
      </w:ins>
      <w:del w:id="729" w:author="xbany" w:date="2021-01-08T17:06:00Z">
        <w:r w:rsidRPr="00574D1A" w:rsidDel="00B52A9A">
          <w:rPr>
            <w:rFonts w:ascii="仿宋_GB2312" w:eastAsia="仿宋_GB2312" w:hint="eastAsia"/>
            <w:sz w:val="30"/>
            <w:szCs w:val="30"/>
            <w:rPrChange w:id="730" w:author="xbany" w:date="2021-01-08T17:27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。建立</w:delText>
        </w:r>
      </w:del>
      <w:del w:id="731" w:author="xbany" w:date="2021-01-08T17:07:00Z">
        <w:r w:rsidRPr="00574D1A" w:rsidDel="00B52A9A">
          <w:rPr>
            <w:rFonts w:ascii="仿宋_GB2312" w:eastAsia="仿宋_GB2312" w:hint="eastAsia"/>
            <w:sz w:val="30"/>
            <w:szCs w:val="30"/>
            <w:rPrChange w:id="732" w:author="xbany" w:date="2021-01-08T17:27:00Z">
              <w:rPr>
                <w:rFonts w:ascii="仿宋_GB2312" w:eastAsia="仿宋_GB2312" w:hint="eastAsia"/>
                <w:b/>
                <w:sz w:val="28"/>
                <w:szCs w:val="28"/>
              </w:rPr>
            </w:rPrChange>
          </w:rPr>
          <w:delText>个人</w:delText>
        </w:r>
      </w:del>
      <w:r w:rsidRPr="00574D1A">
        <w:rPr>
          <w:rFonts w:ascii="仿宋_GB2312" w:eastAsia="仿宋_GB2312" w:hint="eastAsia"/>
          <w:sz w:val="30"/>
          <w:szCs w:val="30"/>
          <w:rPrChange w:id="733" w:author="xbany" w:date="2021-01-08T17:27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t>学信档案</w:t>
      </w:r>
      <w:ins w:id="734" w:author="xbany" w:date="2021-01-08T17:07:00Z">
        <w:r w:rsidR="00B52A9A" w:rsidRPr="00574D1A">
          <w:rPr>
            <w:rFonts w:ascii="仿宋_GB2312" w:eastAsia="仿宋_GB2312" w:hint="eastAsia"/>
            <w:sz w:val="30"/>
            <w:szCs w:val="30"/>
            <w:rPrChange w:id="735" w:author="xbany" w:date="2021-01-08T17:27:00Z">
              <w:rPr>
                <w:rFonts w:ascii="仿宋_GB2312" w:eastAsia="仿宋_GB2312" w:hint="eastAsia"/>
                <w:b/>
                <w:sz w:val="30"/>
                <w:szCs w:val="30"/>
              </w:rPr>
            </w:rPrChange>
          </w:rPr>
          <w:t>不能重复</w:t>
        </w:r>
      </w:ins>
      <w:ins w:id="736" w:author="xbany" w:date="2021-01-08T17:06:00Z">
        <w:r w:rsidR="00B52A9A" w:rsidRPr="00574D1A">
          <w:rPr>
            <w:rFonts w:ascii="仿宋_GB2312" w:eastAsia="仿宋_GB2312" w:hint="eastAsia"/>
            <w:sz w:val="30"/>
            <w:szCs w:val="30"/>
            <w:rPrChange w:id="737" w:author="xbany" w:date="2021-01-08T17:27:00Z">
              <w:rPr>
                <w:rFonts w:ascii="仿宋_GB2312" w:eastAsia="仿宋_GB2312" w:hint="eastAsia"/>
                <w:b/>
                <w:sz w:val="30"/>
                <w:szCs w:val="30"/>
              </w:rPr>
            </w:rPrChange>
          </w:rPr>
          <w:t>注册</w:t>
        </w:r>
      </w:ins>
      <w:del w:id="738" w:author="xbany" w:date="2021-01-08T17:06:00Z">
        <w:r w:rsidRPr="00574D1A" w:rsidDel="00B52A9A">
          <w:rPr>
            <w:rFonts w:ascii="仿宋_GB2312" w:eastAsia="仿宋_GB2312" w:hint="eastAsia"/>
            <w:sz w:val="30"/>
            <w:szCs w:val="30"/>
            <w:rPrChange w:id="739" w:author="xbany" w:date="2021-01-08T17:27:00Z">
              <w:rPr>
                <w:rFonts w:ascii="仿宋_GB2312" w:eastAsia="仿宋_GB2312" w:hint="eastAsia"/>
                <w:b/>
                <w:sz w:val="28"/>
                <w:szCs w:val="28"/>
              </w:rPr>
            </w:rPrChange>
          </w:rPr>
          <w:delText>后</w:delText>
        </w:r>
      </w:del>
      <w:del w:id="740" w:author="xbany" w:date="2021-01-08T17:08:00Z">
        <w:r w:rsidR="00B40C9E" w:rsidRPr="00574D1A" w:rsidDel="00B52A9A">
          <w:rPr>
            <w:rFonts w:ascii="仿宋_GB2312" w:eastAsia="仿宋_GB2312" w:hint="eastAsia"/>
            <w:sz w:val="30"/>
            <w:szCs w:val="30"/>
            <w:rPrChange w:id="741" w:author="xbany" w:date="2021-01-08T17:27:00Z">
              <w:rPr>
                <w:rFonts w:ascii="仿宋_GB2312" w:eastAsia="仿宋_GB2312" w:hint="eastAsia"/>
                <w:b/>
                <w:sz w:val="28"/>
                <w:szCs w:val="28"/>
              </w:rPr>
            </w:rPrChange>
          </w:rPr>
          <w:delText>，</w:delText>
        </w:r>
        <w:r w:rsidRPr="00574D1A" w:rsidDel="00B52A9A">
          <w:rPr>
            <w:rFonts w:ascii="仿宋_GB2312" w:eastAsia="仿宋_GB2312" w:hint="eastAsia"/>
            <w:sz w:val="30"/>
            <w:szCs w:val="30"/>
            <w:rPrChange w:id="742" w:author="xbany" w:date="2021-01-08T17:27:00Z">
              <w:rPr>
                <w:rFonts w:ascii="仿宋_GB2312" w:eastAsia="仿宋_GB2312" w:hint="eastAsia"/>
                <w:b/>
                <w:sz w:val="28"/>
                <w:szCs w:val="28"/>
              </w:rPr>
            </w:rPrChange>
          </w:rPr>
          <w:delText>请妥善保管好自己的账号和密码，不得重复注册。</w:delText>
        </w:r>
      </w:del>
      <w:ins w:id="743" w:author="xbany" w:date="2021-01-08T17:08:00Z">
        <w:r w:rsidR="00B52A9A" w:rsidRPr="00574D1A">
          <w:rPr>
            <w:rFonts w:ascii="仿宋_GB2312" w:eastAsia="仿宋_GB2312" w:hint="eastAsia"/>
            <w:sz w:val="30"/>
            <w:szCs w:val="30"/>
          </w:rPr>
          <w:t>。</w:t>
        </w:r>
      </w:ins>
    </w:p>
    <w:p w:rsidR="00D5602F" w:rsidRPr="004B2A7D" w:rsidDel="00B52A9A" w:rsidRDefault="00D5602F">
      <w:pPr>
        <w:spacing w:line="480" w:lineRule="auto"/>
        <w:ind w:firstLineChars="200" w:firstLine="600"/>
        <w:jc w:val="left"/>
        <w:rPr>
          <w:del w:id="744" w:author="xbany" w:date="2021-01-08T17:09:00Z"/>
          <w:rFonts w:ascii="仿宋_GB2312" w:eastAsia="仿宋_GB2312"/>
          <w:sz w:val="30"/>
          <w:szCs w:val="30"/>
          <w:rPrChange w:id="745" w:author="xbany" w:date="2021-01-08T15:54:00Z">
            <w:rPr>
              <w:del w:id="746" w:author="xbany" w:date="2021-01-08T17:09:00Z"/>
              <w:rFonts w:ascii="仿宋_GB2312" w:eastAsia="仿宋_GB2312"/>
              <w:sz w:val="28"/>
              <w:szCs w:val="28"/>
            </w:rPr>
          </w:rPrChange>
        </w:rPr>
        <w:pPrChange w:id="747" w:author="xbany" w:date="2021-01-08T15:57:00Z">
          <w:pPr>
            <w:spacing w:line="560" w:lineRule="exact"/>
            <w:ind w:firstLineChars="200" w:firstLine="560"/>
            <w:jc w:val="left"/>
          </w:pPr>
        </w:pPrChange>
      </w:pPr>
      <w:del w:id="748" w:author="xbany" w:date="2021-01-08T17:09:00Z">
        <w:r w:rsidRPr="004B2A7D" w:rsidDel="00B52A9A">
          <w:rPr>
            <w:rFonts w:ascii="仿宋_GB2312" w:eastAsia="仿宋_GB2312" w:hint="eastAsia"/>
            <w:sz w:val="30"/>
            <w:szCs w:val="30"/>
            <w:rPrChange w:id="749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（3）学</w:delText>
        </w:r>
        <w:r w:rsidR="00F75CF1" w:rsidRPr="004B2A7D" w:rsidDel="00B52A9A">
          <w:rPr>
            <w:rFonts w:ascii="仿宋_GB2312" w:eastAsia="仿宋_GB2312" w:hint="eastAsia"/>
            <w:sz w:val="30"/>
            <w:szCs w:val="30"/>
            <w:rPrChange w:id="750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生</w:delText>
        </w:r>
        <w:r w:rsidRPr="004B2A7D" w:rsidDel="00B52A9A">
          <w:rPr>
            <w:rFonts w:ascii="仿宋_GB2312" w:eastAsia="仿宋_GB2312" w:hint="eastAsia"/>
            <w:sz w:val="30"/>
            <w:szCs w:val="30"/>
            <w:rPrChange w:id="751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登录学信档案后，</w:delText>
        </w:r>
      </w:del>
      <w:del w:id="752" w:author="xbany" w:date="2021-01-08T17:02:00Z">
        <w:r w:rsidRPr="004B2A7D" w:rsidDel="008B0463">
          <w:rPr>
            <w:rFonts w:ascii="仿宋_GB2312" w:eastAsia="仿宋_GB2312" w:hint="eastAsia"/>
            <w:sz w:val="30"/>
            <w:szCs w:val="30"/>
            <w:rPrChange w:id="753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如果发现相片有误，请</w:delText>
        </w:r>
        <w:r w:rsidR="007E2F98" w:rsidRPr="004B2A7D" w:rsidDel="008B0463">
          <w:rPr>
            <w:rFonts w:ascii="仿宋_GB2312" w:eastAsia="仿宋_GB2312" w:hint="eastAsia"/>
            <w:sz w:val="30"/>
            <w:szCs w:val="30"/>
            <w:rPrChange w:id="754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及时填写</w:delText>
        </w:r>
        <w:r w:rsidRPr="004B2A7D" w:rsidDel="008B0463">
          <w:rPr>
            <w:rFonts w:ascii="仿宋_GB2312" w:eastAsia="仿宋_GB2312" w:hint="eastAsia"/>
            <w:sz w:val="30"/>
            <w:szCs w:val="30"/>
            <w:rPrChange w:id="755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《</w:delText>
        </w:r>
        <w:r w:rsidR="007E2F98" w:rsidRPr="004B2A7D" w:rsidDel="008B0463">
          <w:rPr>
            <w:rFonts w:ascii="仿宋_GB2312" w:eastAsia="仿宋_GB2312" w:hint="eastAsia"/>
            <w:sz w:val="30"/>
            <w:szCs w:val="30"/>
            <w:rPrChange w:id="756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新华图片社数据勘误表</w:delText>
        </w:r>
        <w:r w:rsidRPr="004B2A7D" w:rsidDel="008B0463">
          <w:rPr>
            <w:rFonts w:ascii="仿宋_GB2312" w:eastAsia="仿宋_GB2312" w:hint="eastAsia"/>
            <w:sz w:val="30"/>
            <w:szCs w:val="30"/>
            <w:rPrChange w:id="757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》</w:delText>
        </w:r>
        <w:r w:rsidR="007E2F98" w:rsidRPr="004B2A7D" w:rsidDel="008B0463">
          <w:rPr>
            <w:rFonts w:ascii="仿宋_GB2312" w:eastAsia="仿宋_GB2312" w:hint="eastAsia"/>
            <w:sz w:val="30"/>
            <w:szCs w:val="30"/>
            <w:rPrChange w:id="758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上报勘误</w:delText>
        </w:r>
        <w:r w:rsidRPr="004B2A7D" w:rsidDel="008B0463">
          <w:rPr>
            <w:rFonts w:ascii="仿宋_GB2312" w:eastAsia="仿宋_GB2312" w:hint="eastAsia"/>
            <w:sz w:val="30"/>
            <w:szCs w:val="30"/>
            <w:rPrChange w:id="759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。</w:delText>
        </w:r>
      </w:del>
    </w:p>
    <w:p w:rsidR="00D5602F" w:rsidRPr="004B2A7D" w:rsidRDefault="00D5602F">
      <w:pPr>
        <w:spacing w:line="480" w:lineRule="auto"/>
        <w:ind w:firstLineChars="200" w:firstLine="602"/>
        <w:jc w:val="left"/>
        <w:rPr>
          <w:rFonts w:ascii="仿宋_GB2312" w:eastAsia="仿宋_GB2312"/>
          <w:b/>
          <w:sz w:val="30"/>
          <w:szCs w:val="30"/>
          <w:rPrChange w:id="760" w:author="xbany" w:date="2021-01-08T15:54:00Z">
            <w:rPr>
              <w:rFonts w:ascii="仿宋_GB2312" w:eastAsia="仿宋_GB2312"/>
              <w:b/>
              <w:sz w:val="28"/>
              <w:szCs w:val="28"/>
            </w:rPr>
          </w:rPrChange>
        </w:rPr>
        <w:pPrChange w:id="761" w:author="xbany" w:date="2021-01-08T17:02:00Z">
          <w:pPr>
            <w:spacing w:line="560" w:lineRule="exact"/>
            <w:ind w:firstLineChars="200" w:firstLine="562"/>
            <w:jc w:val="left"/>
          </w:pPr>
        </w:pPrChange>
      </w:pPr>
      <w:r w:rsidRPr="004B2A7D">
        <w:rPr>
          <w:rFonts w:ascii="仿宋_GB2312" w:eastAsia="仿宋_GB2312" w:hint="eastAsia"/>
          <w:b/>
          <w:sz w:val="30"/>
          <w:szCs w:val="30"/>
          <w:rPrChange w:id="762" w:author="xbany" w:date="2021-01-08T15:54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t>三、</w:t>
      </w:r>
      <w:r w:rsidR="00786109" w:rsidRPr="004B2A7D">
        <w:rPr>
          <w:rFonts w:ascii="仿宋_GB2312" w:eastAsia="仿宋_GB2312" w:hint="eastAsia"/>
          <w:b/>
          <w:sz w:val="30"/>
          <w:szCs w:val="30"/>
          <w:rPrChange w:id="763" w:author="xbany" w:date="2021-01-08T15:54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t>往届</w:t>
      </w:r>
      <w:r w:rsidRPr="004B2A7D">
        <w:rPr>
          <w:rFonts w:ascii="仿宋_GB2312" w:eastAsia="仿宋_GB2312" w:hint="eastAsia"/>
          <w:b/>
          <w:sz w:val="30"/>
          <w:szCs w:val="30"/>
          <w:rPrChange w:id="764" w:author="xbany" w:date="2021-01-08T15:54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t>毕业生未完成</w:t>
      </w:r>
      <w:del w:id="765" w:author="xbany" w:date="2021-01-08T17:09:00Z">
        <w:r w:rsidRPr="004B2A7D" w:rsidDel="00B52A9A">
          <w:rPr>
            <w:rFonts w:ascii="仿宋_GB2312" w:eastAsia="仿宋_GB2312" w:hint="eastAsia"/>
            <w:b/>
            <w:sz w:val="30"/>
            <w:szCs w:val="30"/>
            <w:rPrChange w:id="766" w:author="xbany" w:date="2021-01-08T15:54:00Z">
              <w:rPr>
                <w:rFonts w:ascii="仿宋_GB2312" w:eastAsia="仿宋_GB2312" w:hint="eastAsia"/>
                <w:b/>
                <w:sz w:val="28"/>
                <w:szCs w:val="28"/>
              </w:rPr>
            </w:rPrChange>
          </w:rPr>
          <w:delText>学信网</w:delText>
        </w:r>
      </w:del>
      <w:ins w:id="767" w:author="xbany" w:date="2021-01-08T17:09:00Z">
        <w:r w:rsidR="00B52A9A">
          <w:rPr>
            <w:rFonts w:ascii="仿宋_GB2312" w:eastAsia="仿宋_GB2312" w:hint="eastAsia"/>
            <w:b/>
            <w:sz w:val="30"/>
            <w:szCs w:val="30"/>
          </w:rPr>
          <w:t>学历证书</w:t>
        </w:r>
      </w:ins>
      <w:r w:rsidRPr="004B2A7D">
        <w:rPr>
          <w:rFonts w:ascii="仿宋_GB2312" w:eastAsia="仿宋_GB2312" w:hint="eastAsia"/>
          <w:b/>
          <w:sz w:val="30"/>
          <w:szCs w:val="30"/>
          <w:rPrChange w:id="768" w:author="xbany" w:date="2021-01-08T15:54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t>电子注册图像采集的处理办法</w:t>
      </w:r>
    </w:p>
    <w:p w:rsidR="00D970F9" w:rsidRPr="004B2A7D" w:rsidRDefault="00B52A9A" w:rsidP="004C5F50">
      <w:pPr>
        <w:spacing w:line="480" w:lineRule="auto"/>
        <w:ind w:firstLineChars="200" w:firstLine="664"/>
        <w:rPr>
          <w:rFonts w:ascii="仿宋_GB2312" w:eastAsia="仿宋_GB2312"/>
          <w:spacing w:val="16"/>
          <w:sz w:val="30"/>
          <w:szCs w:val="30"/>
          <w:rPrChange w:id="769" w:author="xbany" w:date="2021-01-08T15:54:00Z">
            <w:rPr>
              <w:rFonts w:ascii="仿宋_GB2312" w:eastAsia="仿宋_GB2312"/>
              <w:spacing w:val="16"/>
              <w:sz w:val="28"/>
              <w:szCs w:val="28"/>
            </w:rPr>
          </w:rPrChange>
        </w:rPr>
        <w:pPrChange w:id="770" w:author="xbany" w:date="2021-01-12T14:23:00Z">
          <w:pPr>
            <w:spacing w:line="560" w:lineRule="exact"/>
            <w:ind w:firstLineChars="200" w:firstLine="664"/>
          </w:pPr>
        </w:pPrChange>
      </w:pPr>
      <w:ins w:id="771" w:author="xbany" w:date="2021-01-08T17:12:00Z">
        <w:r>
          <w:rPr>
            <w:rFonts w:ascii="仿宋_GB2312" w:eastAsia="仿宋_GB2312" w:hint="eastAsia"/>
            <w:spacing w:val="16"/>
            <w:sz w:val="30"/>
            <w:szCs w:val="30"/>
          </w:rPr>
          <w:t>根据</w:t>
        </w:r>
      </w:ins>
      <w:ins w:id="772" w:author="xbany" w:date="2021-01-08T17:13:00Z"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规定</w:t>
        </w:r>
      </w:ins>
      <w:ins w:id="773" w:author="xbany" w:date="2021-01-08T17:12:00Z">
        <w:r>
          <w:rPr>
            <w:rFonts w:ascii="仿宋_GB2312" w:eastAsia="仿宋_GB2312" w:hint="eastAsia"/>
            <w:spacing w:val="16"/>
            <w:sz w:val="30"/>
            <w:szCs w:val="30"/>
          </w:rPr>
          <w:t>，</w:t>
        </w:r>
      </w:ins>
      <w:del w:id="774" w:author="xbany" w:date="2021-01-08T17:10:00Z">
        <w:r w:rsidR="00095D7B" w:rsidRPr="004B2A7D" w:rsidDel="00B52A9A">
          <w:rPr>
            <w:rFonts w:ascii="仿宋_GB2312" w:eastAsia="仿宋_GB2312" w:hint="eastAsia"/>
            <w:spacing w:val="16"/>
            <w:sz w:val="30"/>
            <w:szCs w:val="30"/>
            <w:rPrChange w:id="775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根据教育部的规定，2</w:delText>
        </w:r>
      </w:del>
      <w:ins w:id="776" w:author="xbany" w:date="2021-01-08T17:10:00Z">
        <w:r>
          <w:rPr>
            <w:rFonts w:ascii="仿宋_GB2312" w:eastAsia="仿宋_GB2312" w:hint="eastAsia"/>
            <w:spacing w:val="16"/>
            <w:sz w:val="30"/>
            <w:szCs w:val="30"/>
          </w:rPr>
          <w:t>2</w:t>
        </w:r>
      </w:ins>
      <w:r w:rsidR="00095D7B" w:rsidRPr="004B2A7D">
        <w:rPr>
          <w:rFonts w:ascii="仿宋_GB2312" w:eastAsia="仿宋_GB2312" w:hint="eastAsia"/>
          <w:spacing w:val="16"/>
          <w:sz w:val="30"/>
          <w:szCs w:val="30"/>
          <w:rPrChange w:id="777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019年9月之前</w:t>
      </w:r>
      <w:del w:id="778" w:author="Microsoft" w:date="2021-01-06T17:55:00Z">
        <w:r w:rsidR="00095D7B" w:rsidRPr="004B2A7D" w:rsidDel="00581BA7">
          <w:rPr>
            <w:rFonts w:ascii="仿宋_GB2312" w:eastAsia="仿宋_GB2312" w:hint="eastAsia"/>
            <w:spacing w:val="16"/>
            <w:sz w:val="30"/>
            <w:szCs w:val="30"/>
            <w:rPrChange w:id="779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的毕业</w:delText>
        </w:r>
      </w:del>
      <w:ins w:id="780" w:author="Microsoft" w:date="2021-01-06T17:55:00Z">
        <w:r w:rsidR="00581BA7" w:rsidRPr="004B2A7D">
          <w:rPr>
            <w:rFonts w:ascii="仿宋_GB2312" w:eastAsia="仿宋_GB2312" w:hint="eastAsia"/>
            <w:spacing w:val="16"/>
            <w:sz w:val="30"/>
            <w:szCs w:val="30"/>
            <w:rPrChange w:id="781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t>毕业</w:t>
        </w:r>
      </w:ins>
      <w:ins w:id="782" w:author="xbany" w:date="2021-01-08T17:13:00Z"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且</w:t>
        </w:r>
        <w:proofErr w:type="gramStart"/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在</w:t>
        </w:r>
      </w:ins>
      <w:ins w:id="783" w:author="xbany" w:date="2021-01-08T17:14:00Z"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学信网上</w:t>
        </w:r>
        <w:proofErr w:type="gramEnd"/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缺失电子注册图像</w:t>
        </w:r>
      </w:ins>
      <w:ins w:id="784" w:author="Microsoft" w:date="2021-01-06T17:55:00Z">
        <w:r w:rsidR="00581BA7" w:rsidRPr="004B2A7D">
          <w:rPr>
            <w:rFonts w:ascii="仿宋_GB2312" w:eastAsia="仿宋_GB2312" w:hint="eastAsia"/>
            <w:spacing w:val="16"/>
            <w:sz w:val="30"/>
            <w:szCs w:val="30"/>
            <w:rPrChange w:id="785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t>的</w:t>
        </w:r>
      </w:ins>
      <w:ins w:id="786" w:author="xbany" w:date="2021-01-08T17:11:00Z">
        <w:r>
          <w:rPr>
            <w:rFonts w:ascii="仿宋_GB2312" w:eastAsia="仿宋_GB2312" w:hint="eastAsia"/>
            <w:spacing w:val="16"/>
            <w:sz w:val="30"/>
            <w:szCs w:val="30"/>
          </w:rPr>
          <w:t>网络教育</w:t>
        </w:r>
      </w:ins>
      <w:ins w:id="787" w:author="xbany" w:date="2021-01-08T17:14:00Z"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毕业生</w:t>
        </w:r>
      </w:ins>
      <w:ins w:id="788" w:author="Microsoft" w:date="2021-01-06T17:55:00Z">
        <w:del w:id="789" w:author="xbany" w:date="2021-01-08T17:14:00Z">
          <w:r w:rsidR="00581BA7" w:rsidRPr="004B2A7D" w:rsidDel="00121E0E">
            <w:rPr>
              <w:rFonts w:ascii="仿宋_GB2312" w:eastAsia="仿宋_GB2312" w:hint="eastAsia"/>
              <w:spacing w:val="16"/>
              <w:sz w:val="30"/>
              <w:szCs w:val="30"/>
              <w:rPrChange w:id="790" w:author="xbany" w:date="2021-01-08T15:54:00Z">
                <w:rPr>
                  <w:rFonts w:ascii="仿宋_GB2312" w:eastAsia="仿宋_GB2312" w:hint="eastAsia"/>
                  <w:spacing w:val="16"/>
                  <w:sz w:val="28"/>
                  <w:szCs w:val="28"/>
                </w:rPr>
              </w:rPrChange>
            </w:rPr>
            <w:delText>学</w:delText>
          </w:r>
        </w:del>
      </w:ins>
      <w:del w:id="791" w:author="xbany" w:date="2021-01-08T17:14:00Z">
        <w:r w:rsidR="00095D7B"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792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生</w:delText>
        </w:r>
      </w:del>
      <w:r w:rsidR="00095D7B" w:rsidRPr="004B2A7D">
        <w:rPr>
          <w:rFonts w:ascii="仿宋_GB2312" w:eastAsia="仿宋_GB2312" w:hint="eastAsia"/>
          <w:spacing w:val="16"/>
          <w:sz w:val="30"/>
          <w:szCs w:val="30"/>
          <w:rPrChange w:id="793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，</w:t>
      </w:r>
      <w:del w:id="794" w:author="xbany" w:date="2021-01-08T17:14:00Z">
        <w:r w:rsidR="00095D7B"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795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如果学信网</w:delText>
        </w:r>
      </w:del>
      <w:ins w:id="796" w:author="Microsoft" w:date="2021-01-06T17:55:00Z">
        <w:del w:id="797" w:author="xbany" w:date="2021-01-08T17:14:00Z">
          <w:r w:rsidR="00581BA7" w:rsidRPr="004B2A7D" w:rsidDel="00121E0E">
            <w:rPr>
              <w:rFonts w:ascii="仿宋_GB2312" w:eastAsia="仿宋_GB2312" w:hint="eastAsia"/>
              <w:spacing w:val="16"/>
              <w:sz w:val="30"/>
              <w:szCs w:val="30"/>
              <w:rPrChange w:id="798" w:author="xbany" w:date="2021-01-08T15:54:00Z">
                <w:rPr>
                  <w:rFonts w:ascii="仿宋_GB2312" w:eastAsia="仿宋_GB2312" w:hint="eastAsia"/>
                  <w:spacing w:val="16"/>
                  <w:sz w:val="28"/>
                  <w:szCs w:val="28"/>
                </w:rPr>
              </w:rPrChange>
            </w:rPr>
            <w:delText>上</w:delText>
          </w:r>
        </w:del>
      </w:ins>
      <w:ins w:id="799" w:author="Microsoft" w:date="2021-01-06T17:56:00Z">
        <w:del w:id="800" w:author="xbany" w:date="2021-01-08T17:12:00Z">
          <w:r w:rsidR="00581BA7" w:rsidRPr="004B2A7D" w:rsidDel="00B52A9A">
            <w:rPr>
              <w:rFonts w:ascii="仿宋_GB2312" w:eastAsia="仿宋_GB2312" w:hint="eastAsia"/>
              <w:spacing w:val="16"/>
              <w:sz w:val="30"/>
              <w:szCs w:val="30"/>
              <w:rPrChange w:id="801" w:author="xbany" w:date="2021-01-08T15:54:00Z">
                <w:rPr>
                  <w:rFonts w:ascii="仿宋_GB2312" w:eastAsia="仿宋_GB2312" w:hint="eastAsia"/>
                  <w:spacing w:val="16"/>
                  <w:sz w:val="28"/>
                  <w:szCs w:val="28"/>
                </w:rPr>
              </w:rPrChange>
            </w:rPr>
            <w:delText>没有</w:delText>
          </w:r>
        </w:del>
        <w:del w:id="802" w:author="xbany" w:date="2021-01-08T17:14:00Z">
          <w:r w:rsidR="00581BA7" w:rsidRPr="004B2A7D" w:rsidDel="00121E0E">
            <w:rPr>
              <w:rFonts w:ascii="仿宋_GB2312" w:eastAsia="仿宋_GB2312" w:hint="eastAsia"/>
              <w:spacing w:val="16"/>
              <w:sz w:val="30"/>
              <w:szCs w:val="30"/>
              <w:rPrChange w:id="803" w:author="xbany" w:date="2021-01-08T15:54:00Z">
                <w:rPr>
                  <w:rFonts w:ascii="仿宋_GB2312" w:eastAsia="仿宋_GB2312" w:hint="eastAsia"/>
                  <w:spacing w:val="16"/>
                  <w:sz w:val="28"/>
                  <w:szCs w:val="28"/>
                </w:rPr>
              </w:rPrChange>
            </w:rPr>
            <w:delText>电子注册图像</w:delText>
          </w:r>
        </w:del>
      </w:ins>
      <w:del w:id="804" w:author="xbany" w:date="2021-01-08T17:14:00Z">
        <w:r w:rsidR="00095D7B"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805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缺毕业相片，</w:delText>
        </w:r>
      </w:del>
      <w:del w:id="806" w:author="xbany" w:date="2021-01-08T17:11:00Z">
        <w:r w:rsidR="00095D7B" w:rsidRPr="004B2A7D" w:rsidDel="00B52A9A">
          <w:rPr>
            <w:rFonts w:ascii="仿宋_GB2312" w:eastAsia="仿宋_GB2312" w:hint="eastAsia"/>
            <w:spacing w:val="16"/>
            <w:sz w:val="30"/>
            <w:szCs w:val="30"/>
            <w:rPrChange w:id="807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就</w:delText>
        </w:r>
      </w:del>
      <w:r w:rsidR="00095D7B" w:rsidRPr="004B2A7D">
        <w:rPr>
          <w:rFonts w:ascii="仿宋_GB2312" w:eastAsia="仿宋_GB2312" w:hint="eastAsia"/>
          <w:spacing w:val="16"/>
          <w:sz w:val="30"/>
          <w:szCs w:val="30"/>
          <w:rPrChange w:id="808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无法</w:t>
      </w:r>
      <w:del w:id="809" w:author="xbany" w:date="2021-01-08T17:11:00Z">
        <w:r w:rsidR="00095D7B" w:rsidRPr="004B2A7D" w:rsidDel="00B52A9A">
          <w:rPr>
            <w:rFonts w:ascii="仿宋_GB2312" w:eastAsia="仿宋_GB2312" w:hint="eastAsia"/>
            <w:spacing w:val="16"/>
            <w:sz w:val="30"/>
            <w:szCs w:val="30"/>
            <w:rPrChange w:id="810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在学信网</w:delText>
        </w:r>
      </w:del>
      <w:del w:id="811" w:author="xbany" w:date="2021-01-08T17:14:00Z">
        <w:r w:rsidR="00095D7B"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812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进行</w:delText>
        </w:r>
      </w:del>
      <w:ins w:id="813" w:author="xbany" w:date="2021-01-08T17:14:00Z"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查询到其</w:t>
        </w:r>
      </w:ins>
      <w:ins w:id="814" w:author="xbany" w:date="2021-01-08T17:11:00Z">
        <w:r>
          <w:rPr>
            <w:rFonts w:ascii="仿宋_GB2312" w:eastAsia="仿宋_GB2312" w:hint="eastAsia"/>
            <w:spacing w:val="16"/>
            <w:sz w:val="30"/>
            <w:szCs w:val="30"/>
          </w:rPr>
          <w:t>毕业</w:t>
        </w:r>
      </w:ins>
      <w:r w:rsidR="00095D7B" w:rsidRPr="004B2A7D">
        <w:rPr>
          <w:rFonts w:ascii="仿宋_GB2312" w:eastAsia="仿宋_GB2312" w:hint="eastAsia"/>
          <w:spacing w:val="16"/>
          <w:sz w:val="30"/>
          <w:szCs w:val="30"/>
          <w:rPrChange w:id="815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学历</w:t>
      </w:r>
      <w:r w:rsidR="00592F20" w:rsidRPr="004B2A7D">
        <w:rPr>
          <w:rFonts w:ascii="仿宋_GB2312" w:eastAsia="仿宋_GB2312" w:hint="eastAsia"/>
          <w:spacing w:val="16"/>
          <w:sz w:val="30"/>
          <w:szCs w:val="30"/>
          <w:rPrChange w:id="816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信息</w:t>
      </w:r>
      <w:del w:id="817" w:author="xbany" w:date="2021-01-08T17:14:00Z">
        <w:r w:rsidR="00095D7B"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818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查询</w:delText>
        </w:r>
      </w:del>
      <w:r w:rsidR="00095D7B" w:rsidRPr="004B2A7D">
        <w:rPr>
          <w:rFonts w:ascii="仿宋_GB2312" w:eastAsia="仿宋_GB2312" w:hint="eastAsia"/>
          <w:spacing w:val="16"/>
          <w:sz w:val="30"/>
          <w:szCs w:val="30"/>
          <w:rPrChange w:id="819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。</w:t>
      </w:r>
      <w:del w:id="820" w:author="xbany" w:date="2021-01-08T17:15:00Z">
        <w:r w:rsidR="0053152A"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821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为了保证毕业证书的有效性，</w:delText>
        </w:r>
      </w:del>
      <w:ins w:id="822" w:author="xbany" w:date="2021-01-08T17:15:00Z"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相关</w:t>
        </w:r>
      </w:ins>
      <w:del w:id="823" w:author="xbany" w:date="2021-01-08T17:18:00Z">
        <w:r w:rsidR="0053152A"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824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学生</w:delText>
        </w:r>
      </w:del>
      <w:ins w:id="825" w:author="xbany" w:date="2021-01-08T17:18:00Z"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毕业生</w:t>
        </w:r>
      </w:ins>
      <w:r w:rsidR="0053152A" w:rsidRPr="004B2A7D">
        <w:rPr>
          <w:rFonts w:ascii="仿宋_GB2312" w:eastAsia="仿宋_GB2312" w:hint="eastAsia"/>
          <w:spacing w:val="16"/>
          <w:sz w:val="30"/>
          <w:szCs w:val="30"/>
          <w:rPrChange w:id="826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可</w:t>
      </w:r>
      <w:del w:id="827" w:author="xbany" w:date="2021-01-08T17:15:00Z">
        <w:r w:rsidR="0053152A"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828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以</w:delText>
        </w:r>
      </w:del>
      <w:r w:rsidR="0053152A" w:rsidRPr="004B2A7D">
        <w:rPr>
          <w:rFonts w:ascii="仿宋_GB2312" w:eastAsia="仿宋_GB2312" w:hint="eastAsia"/>
          <w:spacing w:val="16"/>
          <w:sz w:val="30"/>
          <w:szCs w:val="30"/>
          <w:rPrChange w:id="829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根据本人的实际情况申请补报</w:t>
      </w:r>
      <w:del w:id="830" w:author="Microsoft" w:date="2021-01-06T17:56:00Z">
        <w:r w:rsidR="0053152A" w:rsidRPr="004B2A7D" w:rsidDel="00581BA7">
          <w:rPr>
            <w:rFonts w:ascii="仿宋_GB2312" w:eastAsia="仿宋_GB2312" w:hint="eastAsia"/>
            <w:spacing w:val="16"/>
            <w:sz w:val="30"/>
            <w:szCs w:val="30"/>
            <w:rPrChange w:id="831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毕业相片</w:delText>
        </w:r>
      </w:del>
      <w:del w:id="832" w:author="xbany" w:date="2021-01-08T17:15:00Z">
        <w:r w:rsidR="0053152A"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833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。</w:delText>
        </w:r>
      </w:del>
      <w:ins w:id="834" w:author="Microsoft" w:date="2021-01-06T17:58:00Z">
        <w:del w:id="835" w:author="xbany" w:date="2021-01-08T17:15:00Z">
          <w:r w:rsidR="00581BA7" w:rsidRPr="004B2A7D" w:rsidDel="00121E0E">
            <w:rPr>
              <w:rFonts w:ascii="仿宋_GB2312" w:eastAsia="仿宋_GB2312" w:hint="eastAsia"/>
              <w:spacing w:val="16"/>
              <w:sz w:val="30"/>
              <w:szCs w:val="30"/>
              <w:rPrChange w:id="836" w:author="xbany" w:date="2021-01-08T15:54:00Z">
                <w:rPr>
                  <w:rFonts w:ascii="仿宋_GB2312" w:eastAsia="仿宋_GB2312" w:hint="eastAsia"/>
                  <w:spacing w:val="16"/>
                  <w:sz w:val="28"/>
                  <w:szCs w:val="28"/>
                </w:rPr>
              </w:rPrChange>
            </w:rPr>
            <w:delText>根据</w:delText>
          </w:r>
        </w:del>
      </w:ins>
      <w:ins w:id="837" w:author="Microsoft" w:date="2021-01-06T17:56:00Z">
        <w:del w:id="838" w:author="xbany" w:date="2021-01-08T17:15:00Z">
          <w:r w:rsidR="00581BA7" w:rsidRPr="004B2A7D" w:rsidDel="00121E0E">
            <w:rPr>
              <w:rFonts w:ascii="仿宋_GB2312" w:eastAsia="仿宋_GB2312" w:hint="eastAsia"/>
              <w:spacing w:val="16"/>
              <w:sz w:val="30"/>
              <w:szCs w:val="30"/>
              <w:rPrChange w:id="839" w:author="xbany" w:date="2021-01-08T15:54:00Z">
                <w:rPr>
                  <w:rFonts w:ascii="仿宋_GB2312" w:eastAsia="仿宋_GB2312" w:hint="eastAsia"/>
                  <w:spacing w:val="16"/>
                  <w:sz w:val="28"/>
                  <w:szCs w:val="28"/>
                </w:rPr>
              </w:rPrChange>
            </w:rPr>
            <w:delText>目前</w:delText>
          </w:r>
        </w:del>
      </w:ins>
      <w:ins w:id="840" w:author="Microsoft" w:date="2021-01-06T17:57:00Z">
        <w:del w:id="841" w:author="xbany" w:date="2021-01-08T17:15:00Z">
          <w:r w:rsidR="00581BA7" w:rsidRPr="004B2A7D" w:rsidDel="00121E0E">
            <w:rPr>
              <w:rFonts w:ascii="仿宋_GB2312" w:eastAsia="仿宋_GB2312" w:hint="eastAsia"/>
              <w:spacing w:val="16"/>
              <w:sz w:val="30"/>
              <w:szCs w:val="30"/>
              <w:rPrChange w:id="842" w:author="xbany" w:date="2021-01-08T15:54:00Z">
                <w:rPr>
                  <w:rFonts w:ascii="仿宋_GB2312" w:eastAsia="仿宋_GB2312" w:hint="eastAsia"/>
                  <w:spacing w:val="16"/>
                  <w:sz w:val="28"/>
                  <w:szCs w:val="28"/>
                </w:rPr>
              </w:rPrChange>
            </w:rPr>
            <w:delText>学信网</w:delText>
          </w:r>
        </w:del>
      </w:ins>
      <w:ins w:id="843" w:author="Microsoft" w:date="2021-01-06T18:03:00Z">
        <w:del w:id="844" w:author="xbany" w:date="2021-01-08T17:15:00Z">
          <w:r w:rsidR="00581BA7" w:rsidRPr="004B2A7D" w:rsidDel="00121E0E">
            <w:rPr>
              <w:rFonts w:ascii="仿宋_GB2312" w:eastAsia="仿宋_GB2312" w:hint="eastAsia"/>
              <w:spacing w:val="16"/>
              <w:sz w:val="30"/>
              <w:szCs w:val="30"/>
              <w:rPrChange w:id="845" w:author="xbany" w:date="2021-01-08T15:54:00Z">
                <w:rPr>
                  <w:rFonts w:ascii="仿宋_GB2312" w:eastAsia="仿宋_GB2312" w:hint="eastAsia"/>
                  <w:spacing w:val="16"/>
                  <w:sz w:val="28"/>
                  <w:szCs w:val="28"/>
                </w:rPr>
              </w:rPrChange>
            </w:rPr>
            <w:delText>缺</w:delText>
          </w:r>
        </w:del>
      </w:ins>
      <w:ins w:id="846" w:author="Microsoft" w:date="2021-01-06T17:57:00Z">
        <w:del w:id="847" w:author="xbany" w:date="2021-01-08T17:15:00Z">
          <w:r w:rsidR="00581BA7" w:rsidRPr="004B2A7D" w:rsidDel="00121E0E">
            <w:rPr>
              <w:rFonts w:ascii="仿宋_GB2312" w:eastAsia="仿宋_GB2312" w:hint="eastAsia"/>
              <w:spacing w:val="16"/>
              <w:sz w:val="30"/>
              <w:szCs w:val="30"/>
              <w:rPrChange w:id="848" w:author="xbany" w:date="2021-01-08T15:54:00Z">
                <w:rPr>
                  <w:rFonts w:ascii="仿宋_GB2312" w:eastAsia="仿宋_GB2312" w:hint="eastAsia"/>
                  <w:spacing w:val="16"/>
                  <w:sz w:val="28"/>
                  <w:szCs w:val="28"/>
                </w:rPr>
              </w:rPrChange>
            </w:rPr>
            <w:delText>电子注册图像的</w:delText>
          </w:r>
        </w:del>
      </w:ins>
      <w:del w:id="849" w:author="xbany" w:date="2021-01-08T17:15:00Z">
        <w:r w:rsidR="00D970F9"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850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根据</w:delText>
        </w:r>
        <w:r w:rsidR="00786109"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851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三种不同的学信网缺相片情况</w:delText>
        </w:r>
      </w:del>
      <w:r w:rsidR="00786109" w:rsidRPr="004B2A7D">
        <w:rPr>
          <w:rFonts w:ascii="仿宋_GB2312" w:eastAsia="仿宋_GB2312" w:hint="eastAsia"/>
          <w:spacing w:val="16"/>
          <w:sz w:val="30"/>
          <w:szCs w:val="30"/>
          <w:rPrChange w:id="852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，</w:t>
      </w:r>
      <w:del w:id="853" w:author="xbany" w:date="2021-01-08T17:18:00Z">
        <w:r w:rsidR="00786109"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854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相关</w:delText>
        </w:r>
      </w:del>
      <w:r w:rsidR="00786109" w:rsidRPr="004B2A7D">
        <w:rPr>
          <w:rFonts w:ascii="仿宋_GB2312" w:eastAsia="仿宋_GB2312" w:hint="eastAsia"/>
          <w:spacing w:val="16"/>
          <w:sz w:val="30"/>
          <w:szCs w:val="30"/>
          <w:rPrChange w:id="855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处理办法如下：</w:t>
      </w:r>
    </w:p>
    <w:p w:rsidR="00D970F9" w:rsidRPr="004B2A7D" w:rsidRDefault="00786109" w:rsidP="004C5F50">
      <w:pPr>
        <w:spacing w:line="480" w:lineRule="auto"/>
        <w:ind w:firstLineChars="200" w:firstLine="664"/>
        <w:rPr>
          <w:rFonts w:ascii="仿宋_GB2312" w:eastAsia="仿宋_GB2312"/>
          <w:spacing w:val="16"/>
          <w:sz w:val="30"/>
          <w:szCs w:val="30"/>
          <w:rPrChange w:id="856" w:author="xbany" w:date="2021-01-08T15:54:00Z">
            <w:rPr>
              <w:rFonts w:ascii="仿宋_GB2312" w:eastAsia="仿宋_GB2312"/>
              <w:spacing w:val="16"/>
              <w:sz w:val="28"/>
              <w:szCs w:val="28"/>
            </w:rPr>
          </w:rPrChange>
        </w:rPr>
        <w:pPrChange w:id="857" w:author="xbany" w:date="2021-01-12T14:33:00Z">
          <w:pPr>
            <w:spacing w:line="560" w:lineRule="exact"/>
            <w:ind w:firstLineChars="200" w:firstLine="624"/>
          </w:pPr>
        </w:pPrChange>
      </w:pPr>
      <w:del w:id="858" w:author="xbany" w:date="2021-01-08T17:15:00Z">
        <w:r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859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①</w:delText>
        </w:r>
      </w:del>
      <w:ins w:id="860" w:author="xbany" w:date="2021-01-08T17:15:00Z"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1.</w:t>
        </w:r>
      </w:ins>
      <w:r w:rsidRPr="004B2A7D">
        <w:rPr>
          <w:rFonts w:ascii="仿宋_GB2312" w:eastAsia="仿宋_GB2312" w:hint="eastAsia"/>
          <w:spacing w:val="16"/>
          <w:sz w:val="30"/>
          <w:szCs w:val="30"/>
          <w:rPrChange w:id="861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 xml:space="preserve"> 毕业证书已领取</w:t>
      </w:r>
      <w:del w:id="862" w:author="xbany" w:date="2021-01-08T17:15:00Z">
        <w:r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863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，</w:delText>
        </w:r>
      </w:del>
      <w:ins w:id="864" w:author="xbany" w:date="2021-01-08T17:15:00Z"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、</w:t>
        </w:r>
      </w:ins>
      <w:r w:rsidRPr="004B2A7D">
        <w:rPr>
          <w:rFonts w:ascii="仿宋_GB2312" w:eastAsia="仿宋_GB2312" w:hint="eastAsia"/>
          <w:spacing w:val="16"/>
          <w:sz w:val="30"/>
          <w:szCs w:val="30"/>
          <w:rPrChange w:id="865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毕业相片为新华社采集但是</w:t>
      </w:r>
      <w:ins w:id="866" w:author="xbany" w:date="2021-01-08T17:19:00Z"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图像信息</w:t>
        </w:r>
      </w:ins>
      <w:del w:id="867" w:author="xbany" w:date="2021-01-08T17:19:00Z">
        <w:r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868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学信网</w:delText>
        </w:r>
      </w:del>
      <w:r w:rsidRPr="004B2A7D">
        <w:rPr>
          <w:rFonts w:ascii="仿宋_GB2312" w:eastAsia="仿宋_GB2312" w:hint="eastAsia"/>
          <w:spacing w:val="16"/>
          <w:sz w:val="30"/>
          <w:szCs w:val="30"/>
          <w:rPrChange w:id="869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未链接</w:t>
      </w:r>
      <w:proofErr w:type="gramStart"/>
      <w:r w:rsidRPr="004B2A7D">
        <w:rPr>
          <w:rFonts w:ascii="仿宋_GB2312" w:eastAsia="仿宋_GB2312" w:hint="eastAsia"/>
          <w:spacing w:val="16"/>
          <w:sz w:val="30"/>
          <w:szCs w:val="30"/>
          <w:rPrChange w:id="870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上</w:t>
      </w:r>
      <w:ins w:id="871" w:author="xbany" w:date="2021-01-08T17:19:00Z"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学信网</w:t>
        </w:r>
      </w:ins>
      <w:proofErr w:type="gramEnd"/>
      <w:r w:rsidRPr="004B2A7D">
        <w:rPr>
          <w:rFonts w:ascii="仿宋_GB2312" w:eastAsia="仿宋_GB2312" w:hint="eastAsia"/>
          <w:spacing w:val="16"/>
          <w:sz w:val="30"/>
          <w:szCs w:val="30"/>
          <w:rPrChange w:id="872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学历</w:t>
      </w:r>
      <w:ins w:id="873" w:author="xbany" w:date="2021-01-08T17:16:00Z"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信息的毕业生</w:t>
        </w:r>
      </w:ins>
      <w:ins w:id="874" w:author="xbany" w:date="2021-01-08T17:18:00Z"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：</w:t>
        </w:r>
      </w:ins>
      <w:del w:id="875" w:author="xbany" w:date="2021-01-08T17:16:00Z">
        <w:r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876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，通知学生</w:delText>
        </w:r>
      </w:del>
      <w:r w:rsidRPr="004B2A7D">
        <w:rPr>
          <w:rFonts w:ascii="仿宋_GB2312" w:eastAsia="仿宋_GB2312" w:hint="eastAsia"/>
          <w:spacing w:val="16"/>
          <w:sz w:val="30"/>
          <w:szCs w:val="30"/>
          <w:rPrChange w:id="877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进入自己</w:t>
      </w:r>
      <w:ins w:id="878" w:author="xbany" w:date="2021-01-08T17:16:00Z"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的</w:t>
        </w:r>
      </w:ins>
      <w:r w:rsidRPr="004B2A7D">
        <w:rPr>
          <w:rFonts w:ascii="仿宋_GB2312" w:eastAsia="仿宋_GB2312" w:hint="eastAsia"/>
          <w:spacing w:val="16"/>
          <w:sz w:val="30"/>
          <w:szCs w:val="30"/>
          <w:rPrChange w:id="879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学信档案手动绑定</w:t>
      </w:r>
      <w:ins w:id="880" w:author="xbany" w:date="2021-01-08T17:17:00Z"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电子</w:t>
        </w:r>
      </w:ins>
      <w:del w:id="881" w:author="xbany" w:date="2021-01-08T17:17:00Z">
        <w:r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882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相片</w:delText>
        </w:r>
      </w:del>
      <w:ins w:id="883" w:author="xbany" w:date="2021-01-08T17:17:00Z"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图像</w:t>
        </w:r>
      </w:ins>
      <w:r w:rsidRPr="004B2A7D">
        <w:rPr>
          <w:rFonts w:ascii="仿宋_GB2312" w:eastAsia="仿宋_GB2312" w:hint="eastAsia"/>
          <w:spacing w:val="16"/>
          <w:sz w:val="30"/>
          <w:szCs w:val="30"/>
          <w:rPrChange w:id="884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；</w:t>
      </w:r>
    </w:p>
    <w:p w:rsidR="003755EA" w:rsidRPr="004B2A7D" w:rsidRDefault="00786109" w:rsidP="004C5F50">
      <w:pPr>
        <w:spacing w:line="480" w:lineRule="auto"/>
        <w:ind w:firstLineChars="200" w:firstLine="664"/>
        <w:rPr>
          <w:rFonts w:ascii="仿宋_GB2312" w:eastAsia="仿宋_GB2312"/>
          <w:spacing w:val="16"/>
          <w:sz w:val="30"/>
          <w:szCs w:val="30"/>
          <w:rPrChange w:id="885" w:author="xbany" w:date="2021-01-08T15:54:00Z">
            <w:rPr>
              <w:rFonts w:ascii="仿宋_GB2312" w:eastAsia="仿宋_GB2312"/>
              <w:spacing w:val="16"/>
              <w:sz w:val="28"/>
              <w:szCs w:val="28"/>
            </w:rPr>
          </w:rPrChange>
        </w:rPr>
        <w:pPrChange w:id="886" w:author="xbany" w:date="2021-01-12T14:33:00Z">
          <w:pPr>
            <w:spacing w:line="560" w:lineRule="exact"/>
            <w:ind w:firstLineChars="200" w:firstLine="624"/>
          </w:pPr>
        </w:pPrChange>
      </w:pPr>
      <w:del w:id="887" w:author="xbany" w:date="2021-01-08T17:17:00Z">
        <w:r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888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②</w:delText>
        </w:r>
        <w:r w:rsidR="00225E83" w:rsidRPr="004B2A7D" w:rsidDel="00121E0E">
          <w:rPr>
            <w:rFonts w:ascii="仿宋_GB2312" w:eastAsia="仿宋_GB2312"/>
            <w:spacing w:val="16"/>
            <w:sz w:val="30"/>
            <w:szCs w:val="30"/>
            <w:rPrChange w:id="889" w:author="xbany" w:date="2021-01-08T15:54:00Z">
              <w:rPr>
                <w:rFonts w:ascii="仿宋_GB2312" w:eastAsia="仿宋_GB2312"/>
                <w:spacing w:val="16"/>
                <w:sz w:val="28"/>
                <w:szCs w:val="28"/>
              </w:rPr>
            </w:rPrChange>
          </w:rPr>
          <w:delText xml:space="preserve"> </w:delText>
        </w:r>
      </w:del>
      <w:ins w:id="890" w:author="xbany" w:date="2021-01-08T17:17:00Z"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2.</w:t>
        </w:r>
      </w:ins>
      <w:r w:rsidR="003755EA" w:rsidRPr="004B2A7D">
        <w:rPr>
          <w:rFonts w:ascii="仿宋_GB2312" w:eastAsia="仿宋_GB2312" w:hint="eastAsia"/>
          <w:spacing w:val="16"/>
          <w:sz w:val="30"/>
          <w:szCs w:val="30"/>
          <w:rPrChange w:id="891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毕业证书未领取</w:t>
      </w:r>
      <w:del w:id="892" w:author="xbany" w:date="2021-01-08T17:17:00Z">
        <w:r w:rsidR="003755EA"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893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，</w:delText>
        </w:r>
      </w:del>
      <w:ins w:id="894" w:author="xbany" w:date="2021-01-08T17:17:00Z"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、</w:t>
        </w:r>
      </w:ins>
      <w:r w:rsidR="003755EA" w:rsidRPr="004B2A7D">
        <w:rPr>
          <w:rFonts w:ascii="仿宋_GB2312" w:eastAsia="仿宋_GB2312" w:hint="eastAsia"/>
          <w:spacing w:val="16"/>
          <w:sz w:val="30"/>
          <w:szCs w:val="30"/>
          <w:rPrChange w:id="895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学历相片未采集</w:t>
      </w:r>
      <w:ins w:id="896" w:author="xbany" w:date="2021-01-08T17:17:00Z"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的毕业生</w:t>
        </w:r>
      </w:ins>
      <w:del w:id="897" w:author="xbany" w:date="2021-01-08T17:18:00Z">
        <w:r w:rsidR="003755EA"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898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，</w:delText>
        </w:r>
      </w:del>
      <w:ins w:id="899" w:author="xbany" w:date="2021-01-08T17:18:00Z">
        <w:r w:rsidR="00121E0E">
          <w:rPr>
            <w:rFonts w:ascii="仿宋_GB2312" w:eastAsia="仿宋_GB2312" w:hint="eastAsia"/>
            <w:spacing w:val="16"/>
            <w:sz w:val="30"/>
            <w:szCs w:val="30"/>
          </w:rPr>
          <w:t>：</w:t>
        </w:r>
      </w:ins>
      <w:ins w:id="900" w:author="Microsoft" w:date="2021-01-06T18:04:00Z">
        <w:del w:id="901" w:author="xbany" w:date="2021-01-08T17:18:00Z">
          <w:r w:rsidR="002D2193" w:rsidRPr="00254E8E" w:rsidDel="00121E0E">
            <w:rPr>
              <w:rFonts w:ascii="仿宋_GB2312" w:eastAsia="仿宋_GB2312" w:hint="eastAsia"/>
              <w:sz w:val="30"/>
              <w:szCs w:val="30"/>
              <w:rPrChange w:id="902" w:author="Microsoft" w:date="2021-01-10T12:20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学生本人</w:delText>
          </w:r>
        </w:del>
        <w:r w:rsidR="002D2193" w:rsidRPr="00254E8E">
          <w:rPr>
            <w:rFonts w:ascii="仿宋_GB2312" w:eastAsia="仿宋_GB2312" w:hint="eastAsia"/>
            <w:sz w:val="30"/>
            <w:szCs w:val="30"/>
            <w:rPrChange w:id="903" w:author="Microsoft" w:date="2021-01-10T12:20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登录</w:t>
        </w:r>
      </w:ins>
      <w:ins w:id="904" w:author="xbany" w:date="2021-01-12T14:48:00Z">
        <w:r w:rsidR="002D04DF" w:rsidRPr="00254E8E" w:rsidDel="002D04DF">
          <w:rPr>
            <w:rFonts w:ascii="仿宋_GB2312" w:eastAsia="仿宋_GB2312" w:hint="eastAsia"/>
            <w:sz w:val="30"/>
            <w:szCs w:val="30"/>
            <w:rPrChange w:id="905" w:author="Microsoft" w:date="2021-01-10T12:20:00Z">
              <w:rPr>
                <w:rFonts w:ascii="仿宋_GB2312" w:eastAsia="仿宋_GB2312" w:hint="eastAsia"/>
                <w:sz w:val="30"/>
                <w:szCs w:val="30"/>
              </w:rPr>
            </w:rPrChange>
          </w:rPr>
          <w:t xml:space="preserve"> </w:t>
        </w:r>
      </w:ins>
      <w:ins w:id="906" w:author="Microsoft" w:date="2021-01-06T18:04:00Z">
        <w:del w:id="907" w:author="xbany" w:date="2021-01-12T14:48:00Z">
          <w:r w:rsidR="002D2193" w:rsidRPr="00254E8E" w:rsidDel="002D04DF">
            <w:rPr>
              <w:rFonts w:ascii="仿宋_GB2312" w:eastAsia="仿宋_GB2312" w:hint="eastAsia"/>
              <w:sz w:val="30"/>
              <w:szCs w:val="30"/>
              <w:rPrChange w:id="908" w:author="Microsoft" w:date="2021-01-10T12:20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新华社中国图片社主办的</w:delText>
          </w:r>
        </w:del>
        <w:r w:rsidR="002D2193" w:rsidRPr="00254E8E">
          <w:rPr>
            <w:rFonts w:ascii="仿宋_GB2312" w:eastAsia="仿宋_GB2312" w:hint="eastAsia"/>
            <w:sz w:val="30"/>
            <w:szCs w:val="30"/>
            <w:rPrChange w:id="909" w:author="Microsoft" w:date="2021-01-10T12:20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“</w:t>
        </w:r>
        <w:r w:rsidR="002D2193" w:rsidRPr="00254E8E">
          <w:rPr>
            <w:rStyle w:val="a3"/>
            <w:rPrChange w:id="910" w:author="Microsoft" w:date="2021-01-10T12:20:00Z">
              <w:rPr>
                <w:rStyle w:val="a3"/>
                <w:rFonts w:ascii="仿宋_GB2312" w:eastAsia="仿宋_GB2312"/>
                <w:sz w:val="28"/>
                <w:szCs w:val="28"/>
              </w:rPr>
            </w:rPrChange>
          </w:rPr>
          <w:fldChar w:fldCharType="begin"/>
        </w:r>
        <w:r w:rsidR="002D2193" w:rsidRPr="00254E8E">
          <w:rPr>
            <w:rStyle w:val="a3"/>
            <w:rPrChange w:id="911" w:author="Microsoft" w:date="2021-01-10T12:20:00Z">
              <w:rPr/>
            </w:rPrChange>
          </w:rPr>
          <w:instrText xml:space="preserve"> HYPERLINK "http://www.xinhuacu.com/" \l "/home" </w:instrText>
        </w:r>
        <w:r w:rsidR="002D2193" w:rsidRPr="00254E8E">
          <w:rPr>
            <w:rStyle w:val="a3"/>
            <w:rPrChange w:id="912" w:author="Microsoft" w:date="2021-01-10T12:20:00Z">
              <w:rPr>
                <w:rStyle w:val="a3"/>
                <w:rFonts w:ascii="仿宋_GB2312" w:eastAsia="仿宋_GB2312"/>
                <w:sz w:val="28"/>
                <w:szCs w:val="28"/>
              </w:rPr>
            </w:rPrChange>
          </w:rPr>
          <w:fldChar w:fldCharType="separate"/>
        </w:r>
        <w:r w:rsidR="002D2193" w:rsidRPr="00254E8E">
          <w:rPr>
            <w:rStyle w:val="a3"/>
            <w:rFonts w:ascii="仿宋_GB2312" w:eastAsia="仿宋_GB2312" w:hint="eastAsia"/>
            <w:sz w:val="30"/>
            <w:szCs w:val="30"/>
            <w:rPrChange w:id="913" w:author="Microsoft" w:date="2021-01-10T12:20:00Z">
              <w:rPr>
                <w:rStyle w:val="a3"/>
                <w:rFonts w:ascii="仿宋_GB2312" w:eastAsia="仿宋_GB2312" w:hint="eastAsia"/>
                <w:sz w:val="28"/>
                <w:szCs w:val="28"/>
              </w:rPr>
            </w:rPrChange>
          </w:rPr>
          <w:t>大学生图像信息采集网</w:t>
        </w:r>
        <w:r w:rsidR="002D2193" w:rsidRPr="00254E8E">
          <w:rPr>
            <w:rStyle w:val="a3"/>
            <w:rFonts w:ascii="仿宋_GB2312" w:eastAsia="仿宋_GB2312"/>
            <w:sz w:val="30"/>
            <w:szCs w:val="30"/>
            <w:rPrChange w:id="914" w:author="Microsoft" w:date="2021-01-10T12:20:00Z">
              <w:rPr>
                <w:rStyle w:val="a3"/>
                <w:rFonts w:ascii="仿宋_GB2312" w:eastAsia="仿宋_GB2312"/>
                <w:sz w:val="28"/>
                <w:szCs w:val="28"/>
              </w:rPr>
            </w:rPrChange>
          </w:rPr>
          <w:fldChar w:fldCharType="end"/>
        </w:r>
        <w:r w:rsidR="002D2193" w:rsidRPr="00254E8E">
          <w:rPr>
            <w:rFonts w:ascii="仿宋_GB2312" w:eastAsia="仿宋_GB2312" w:hint="eastAsia"/>
            <w:sz w:val="30"/>
            <w:szCs w:val="30"/>
            <w:rPrChange w:id="915" w:author="Microsoft" w:date="2021-01-10T12:20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t>”在线</w:t>
        </w:r>
        <w:del w:id="916" w:author="xbany" w:date="2021-01-12T14:53:00Z">
          <w:r w:rsidR="002D2193" w:rsidRPr="00254E8E" w:rsidDel="001317D9">
            <w:rPr>
              <w:rFonts w:ascii="仿宋_GB2312" w:eastAsia="仿宋_GB2312" w:hint="eastAsia"/>
              <w:sz w:val="30"/>
              <w:szCs w:val="30"/>
              <w:rPrChange w:id="917" w:author="Microsoft" w:date="2021-01-10T12:20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补拍</w:delText>
          </w:r>
        </w:del>
      </w:ins>
      <w:ins w:id="918" w:author="xbany" w:date="2021-01-12T14:53:00Z">
        <w:r w:rsidR="001317D9">
          <w:rPr>
            <w:rFonts w:ascii="仿宋_GB2312" w:eastAsia="仿宋_GB2312" w:hint="eastAsia"/>
            <w:sz w:val="30"/>
            <w:szCs w:val="30"/>
          </w:rPr>
          <w:t>提交个人照片</w:t>
        </w:r>
      </w:ins>
      <w:ins w:id="919" w:author="xbany" w:date="2021-01-08T17:19:00Z">
        <w:del w:id="920" w:author="Microsoft" w:date="2021-01-10T12:20:00Z">
          <w:r w:rsidR="00121E0E" w:rsidRPr="00121E0E" w:rsidDel="00254E8E">
            <w:rPr>
              <w:rFonts w:ascii="仿宋_GB2312" w:eastAsia="仿宋_GB2312" w:hint="eastAsia"/>
              <w:color w:val="FF0000"/>
              <w:sz w:val="30"/>
              <w:szCs w:val="30"/>
              <w:rPrChange w:id="921" w:author="xbany" w:date="2021-01-08T17:20:00Z">
                <w:rPr>
                  <w:rFonts w:ascii="仿宋_GB2312" w:eastAsia="仿宋_GB2312" w:hint="eastAsia"/>
                  <w:sz w:val="30"/>
                  <w:szCs w:val="30"/>
                </w:rPr>
              </w:rPrChange>
            </w:rPr>
            <w:delText>（</w:delText>
          </w:r>
        </w:del>
      </w:ins>
      <w:ins w:id="922" w:author="xbany" w:date="2021-01-08T17:20:00Z">
        <w:del w:id="923" w:author="Microsoft" w:date="2021-01-10T12:20:00Z">
          <w:r w:rsidR="00121E0E" w:rsidRPr="00121E0E" w:rsidDel="00254E8E">
            <w:rPr>
              <w:rFonts w:ascii="仿宋_GB2312" w:eastAsia="仿宋_GB2312" w:hint="eastAsia"/>
              <w:color w:val="FF0000"/>
              <w:sz w:val="30"/>
              <w:szCs w:val="30"/>
              <w:rPrChange w:id="924" w:author="xbany" w:date="2021-01-08T17:20:00Z">
                <w:rPr>
                  <w:rFonts w:ascii="仿宋_GB2312" w:eastAsia="仿宋_GB2312" w:hint="eastAsia"/>
                  <w:sz w:val="30"/>
                  <w:szCs w:val="30"/>
                </w:rPr>
              </w:rPrChange>
            </w:rPr>
            <w:delText>目前</w:delText>
          </w:r>
        </w:del>
      </w:ins>
      <w:ins w:id="925" w:author="xbany" w:date="2021-01-08T17:19:00Z">
        <w:del w:id="926" w:author="Microsoft" w:date="2021-01-10T12:20:00Z">
          <w:r w:rsidR="00121E0E" w:rsidRPr="00121E0E" w:rsidDel="00254E8E">
            <w:rPr>
              <w:rFonts w:ascii="仿宋_GB2312" w:eastAsia="仿宋_GB2312" w:hint="eastAsia"/>
              <w:color w:val="FF0000"/>
              <w:sz w:val="30"/>
              <w:szCs w:val="30"/>
              <w:rPrChange w:id="927" w:author="xbany" w:date="2021-01-08T17:20:00Z">
                <w:rPr>
                  <w:rFonts w:ascii="仿宋_GB2312" w:eastAsia="仿宋_GB2312" w:hint="eastAsia"/>
                  <w:sz w:val="30"/>
                  <w:szCs w:val="30"/>
                </w:rPr>
              </w:rPrChange>
            </w:rPr>
            <w:delText>是否有这种方式</w:delText>
          </w:r>
        </w:del>
      </w:ins>
      <w:ins w:id="928" w:author="xbany" w:date="2021-01-08T17:20:00Z">
        <w:del w:id="929" w:author="Microsoft" w:date="2021-01-10T12:20:00Z">
          <w:r w:rsidR="00121E0E" w:rsidRPr="00121E0E" w:rsidDel="00254E8E">
            <w:rPr>
              <w:rFonts w:ascii="仿宋_GB2312" w:eastAsia="仿宋_GB2312" w:hint="eastAsia"/>
              <w:color w:val="FF0000"/>
              <w:sz w:val="30"/>
              <w:szCs w:val="30"/>
              <w:rPrChange w:id="930" w:author="xbany" w:date="2021-01-08T17:20:00Z">
                <w:rPr>
                  <w:rFonts w:ascii="仿宋_GB2312" w:eastAsia="仿宋_GB2312" w:hint="eastAsia"/>
                  <w:sz w:val="30"/>
                  <w:szCs w:val="30"/>
                </w:rPr>
              </w:rPrChange>
            </w:rPr>
            <w:delText>？？</w:delText>
          </w:r>
        </w:del>
      </w:ins>
      <w:ins w:id="931" w:author="xbany" w:date="2021-01-08T17:19:00Z">
        <w:del w:id="932" w:author="Microsoft" w:date="2021-01-10T12:20:00Z">
          <w:r w:rsidR="00121E0E" w:rsidRPr="00121E0E" w:rsidDel="00254E8E">
            <w:rPr>
              <w:rFonts w:ascii="仿宋_GB2312" w:eastAsia="仿宋_GB2312" w:hint="eastAsia"/>
              <w:color w:val="FF0000"/>
              <w:sz w:val="30"/>
              <w:szCs w:val="30"/>
              <w:rPrChange w:id="933" w:author="xbany" w:date="2021-01-08T17:20:00Z">
                <w:rPr>
                  <w:rFonts w:ascii="仿宋_GB2312" w:eastAsia="仿宋_GB2312" w:hint="eastAsia"/>
                  <w:sz w:val="30"/>
                  <w:szCs w:val="30"/>
                </w:rPr>
              </w:rPrChange>
            </w:rPr>
            <w:delText>）</w:delText>
          </w:r>
        </w:del>
      </w:ins>
      <w:ins w:id="934" w:author="Microsoft" w:date="2021-01-06T18:04:00Z">
        <w:del w:id="935" w:author="xbany" w:date="2021-01-08T17:19:00Z">
          <w:r w:rsidR="002D2193" w:rsidRPr="004B2A7D" w:rsidDel="00121E0E">
            <w:rPr>
              <w:rFonts w:ascii="仿宋_GB2312" w:eastAsia="仿宋_GB2312" w:hint="eastAsia"/>
              <w:sz w:val="30"/>
              <w:szCs w:val="30"/>
              <w:rPrChange w:id="936" w:author="xbany" w:date="2021-01-08T15:54:00Z">
                <w:rPr>
                  <w:rFonts w:ascii="仿宋_GB2312" w:eastAsia="仿宋_GB2312" w:hint="eastAsia"/>
                  <w:sz w:val="28"/>
                  <w:szCs w:val="28"/>
                </w:rPr>
              </w:rPrChange>
            </w:rPr>
            <w:delText>。</w:delText>
          </w:r>
        </w:del>
      </w:ins>
      <w:del w:id="937" w:author="Microsoft" w:date="2021-01-06T18:04:00Z">
        <w:r w:rsidR="003755EA" w:rsidRPr="004B2A7D" w:rsidDel="002D2193">
          <w:rPr>
            <w:rFonts w:ascii="仿宋_GB2312" w:eastAsia="仿宋_GB2312" w:hint="eastAsia"/>
            <w:sz w:val="30"/>
            <w:szCs w:val="30"/>
            <w:rPrChange w:id="938" w:author="xbany" w:date="2021-01-08T15:54:00Z">
              <w:rPr>
                <w:rFonts w:ascii="仿宋_GB2312" w:eastAsia="仿宋_GB2312" w:hint="eastAsia"/>
                <w:sz w:val="28"/>
                <w:szCs w:val="28"/>
              </w:rPr>
            </w:rPrChange>
          </w:rPr>
          <w:delText>学生本人通过“毕业生图像采集”微信小程序完成毕业相片补拍</w:delText>
        </w:r>
      </w:del>
      <w:r w:rsidR="003755EA" w:rsidRPr="004B2A7D">
        <w:rPr>
          <w:rFonts w:ascii="仿宋_GB2312" w:eastAsia="仿宋_GB2312" w:hint="eastAsia"/>
          <w:spacing w:val="16"/>
          <w:sz w:val="30"/>
          <w:szCs w:val="30"/>
          <w:rPrChange w:id="939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，并</w:t>
      </w:r>
      <w:del w:id="940" w:author="xbany" w:date="2021-01-12T14:53:00Z">
        <w:r w:rsidR="003755EA" w:rsidRPr="004B2A7D" w:rsidDel="001317D9">
          <w:rPr>
            <w:rFonts w:ascii="仿宋_GB2312" w:eastAsia="仿宋_GB2312" w:hint="eastAsia"/>
            <w:spacing w:val="16"/>
            <w:sz w:val="30"/>
            <w:szCs w:val="30"/>
            <w:rPrChange w:id="941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提交</w:delText>
        </w:r>
      </w:del>
      <w:ins w:id="942" w:author="xbany" w:date="2021-01-12T14:53:00Z">
        <w:r w:rsidR="001317D9">
          <w:rPr>
            <w:rFonts w:ascii="仿宋_GB2312" w:eastAsia="仿宋_GB2312" w:hint="eastAsia"/>
            <w:spacing w:val="16"/>
            <w:sz w:val="30"/>
            <w:szCs w:val="30"/>
          </w:rPr>
          <w:t>加洗</w:t>
        </w:r>
      </w:ins>
      <w:ins w:id="943" w:author="xbany" w:date="2021-01-08T17:35:00Z">
        <w:r w:rsidR="007E2F81">
          <w:rPr>
            <w:rFonts w:ascii="仿宋_GB2312" w:eastAsia="仿宋_GB2312" w:hint="eastAsia"/>
            <w:spacing w:val="16"/>
            <w:sz w:val="30"/>
            <w:szCs w:val="30"/>
          </w:rPr>
          <w:t>2张2寸的同底</w:t>
        </w:r>
      </w:ins>
      <w:r w:rsidR="003755EA" w:rsidRPr="004B2A7D">
        <w:rPr>
          <w:rFonts w:ascii="仿宋_GB2312" w:eastAsia="仿宋_GB2312" w:hint="eastAsia"/>
          <w:spacing w:val="16"/>
          <w:sz w:val="30"/>
          <w:szCs w:val="30"/>
          <w:rPrChange w:id="944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纸质相片</w:t>
      </w:r>
      <w:del w:id="945" w:author="xbany" w:date="2021-01-08T17:35:00Z">
        <w:r w:rsidR="003755EA" w:rsidRPr="004B2A7D" w:rsidDel="007E2F81">
          <w:rPr>
            <w:rFonts w:ascii="仿宋_GB2312" w:eastAsia="仿宋_GB2312" w:hint="eastAsia"/>
            <w:spacing w:val="16"/>
            <w:sz w:val="30"/>
            <w:szCs w:val="30"/>
            <w:rPrChange w:id="946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（2寸2张）</w:delText>
        </w:r>
      </w:del>
      <w:r w:rsidR="003755EA" w:rsidRPr="004B2A7D">
        <w:rPr>
          <w:rFonts w:ascii="仿宋_GB2312" w:eastAsia="仿宋_GB2312" w:hint="eastAsia"/>
          <w:spacing w:val="16"/>
          <w:sz w:val="30"/>
          <w:szCs w:val="30"/>
          <w:rPrChange w:id="947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用于制作毕业证书。</w:t>
      </w:r>
    </w:p>
    <w:p w:rsidR="00786109" w:rsidRPr="004B2A7D" w:rsidRDefault="00121E0E" w:rsidP="004C5F50">
      <w:pPr>
        <w:spacing w:line="480" w:lineRule="auto"/>
        <w:ind w:firstLineChars="200" w:firstLine="664"/>
        <w:rPr>
          <w:rFonts w:ascii="仿宋_GB2312" w:eastAsia="仿宋_GB2312" w:hAnsiTheme="minorHAnsi" w:cstheme="minorBidi"/>
          <w:sz w:val="30"/>
          <w:szCs w:val="30"/>
          <w:rPrChange w:id="948" w:author="xbany" w:date="2021-01-08T15:54:00Z">
            <w:rPr>
              <w:rFonts w:asciiTheme="minorHAnsi" w:eastAsiaTheme="minorEastAsia" w:hAnsiTheme="minorHAnsi" w:cstheme="minorBidi"/>
              <w:sz w:val="28"/>
              <w:szCs w:val="28"/>
            </w:rPr>
          </w:rPrChange>
        </w:rPr>
        <w:pPrChange w:id="949" w:author="xbany" w:date="2021-01-12T14:23:00Z">
          <w:pPr>
            <w:spacing w:line="560" w:lineRule="exact"/>
            <w:ind w:firstLineChars="200" w:firstLine="664"/>
          </w:pPr>
        </w:pPrChange>
      </w:pPr>
      <w:ins w:id="950" w:author="xbany" w:date="2021-01-08T17:20:00Z">
        <w:r>
          <w:rPr>
            <w:rFonts w:ascii="仿宋_GB2312" w:eastAsia="仿宋_GB2312" w:hint="eastAsia"/>
            <w:spacing w:val="16"/>
            <w:sz w:val="30"/>
            <w:szCs w:val="30"/>
          </w:rPr>
          <w:t>3．</w:t>
        </w:r>
      </w:ins>
      <w:del w:id="951" w:author="xbany" w:date="2021-01-08T17:20:00Z">
        <w:r w:rsidR="00786109"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952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③</w:delText>
        </w:r>
        <w:r w:rsidR="00225E83" w:rsidRPr="004B2A7D" w:rsidDel="00121E0E">
          <w:rPr>
            <w:rFonts w:ascii="仿宋_GB2312" w:eastAsia="仿宋_GB2312"/>
            <w:spacing w:val="16"/>
            <w:sz w:val="30"/>
            <w:szCs w:val="30"/>
            <w:rPrChange w:id="953" w:author="xbany" w:date="2021-01-08T15:54:00Z">
              <w:rPr>
                <w:rFonts w:ascii="仿宋_GB2312" w:eastAsia="仿宋_GB2312"/>
                <w:spacing w:val="16"/>
                <w:sz w:val="28"/>
                <w:szCs w:val="28"/>
              </w:rPr>
            </w:rPrChange>
          </w:rPr>
          <w:delText xml:space="preserve"> </w:delText>
        </w:r>
      </w:del>
      <w:r w:rsidR="003755EA" w:rsidRPr="004B2A7D">
        <w:rPr>
          <w:rFonts w:ascii="仿宋_GB2312" w:eastAsia="仿宋_GB2312" w:hint="eastAsia"/>
          <w:spacing w:val="16"/>
          <w:sz w:val="30"/>
          <w:szCs w:val="30"/>
          <w:rPrChange w:id="954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毕业证书已领取</w:t>
      </w:r>
      <w:del w:id="955" w:author="xbany" w:date="2021-01-08T17:20:00Z">
        <w:r w:rsidR="003755EA"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956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，</w:delText>
        </w:r>
      </w:del>
      <w:ins w:id="957" w:author="xbany" w:date="2021-01-08T17:20:00Z">
        <w:r>
          <w:rPr>
            <w:rFonts w:ascii="仿宋_GB2312" w:eastAsia="仿宋_GB2312" w:hint="eastAsia"/>
            <w:spacing w:val="16"/>
            <w:sz w:val="30"/>
            <w:szCs w:val="30"/>
          </w:rPr>
          <w:t>、</w:t>
        </w:r>
      </w:ins>
      <w:r w:rsidR="003755EA" w:rsidRPr="004B2A7D">
        <w:rPr>
          <w:rFonts w:ascii="仿宋_GB2312" w:eastAsia="仿宋_GB2312" w:hint="eastAsia"/>
          <w:spacing w:val="16"/>
          <w:sz w:val="30"/>
          <w:szCs w:val="30"/>
          <w:rPrChange w:id="958" w:author="xbany" w:date="2021-01-08T15:54:00Z">
            <w:rPr>
              <w:rFonts w:ascii="仿宋_GB2312" w:eastAsia="仿宋_GB2312" w:hint="eastAsia"/>
              <w:spacing w:val="16"/>
              <w:sz w:val="28"/>
              <w:szCs w:val="28"/>
            </w:rPr>
          </w:rPrChange>
        </w:rPr>
        <w:t>毕业相片非新华社采集</w:t>
      </w:r>
      <w:ins w:id="959" w:author="xbany" w:date="2021-01-08T17:20:00Z">
        <w:r>
          <w:rPr>
            <w:rFonts w:ascii="仿宋_GB2312" w:eastAsia="仿宋_GB2312" w:hint="eastAsia"/>
            <w:spacing w:val="16"/>
            <w:sz w:val="30"/>
            <w:szCs w:val="30"/>
          </w:rPr>
          <w:t>的毕业生：</w:t>
        </w:r>
      </w:ins>
      <w:del w:id="960" w:author="xbany" w:date="2021-01-08T17:20:00Z">
        <w:r w:rsidR="003755EA" w:rsidRPr="004B2A7D" w:rsidDel="00121E0E">
          <w:rPr>
            <w:rFonts w:ascii="仿宋_GB2312" w:eastAsia="仿宋_GB2312" w:hint="eastAsia"/>
            <w:spacing w:val="16"/>
            <w:sz w:val="30"/>
            <w:szCs w:val="30"/>
            <w:rPrChange w:id="961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，要求</w:delText>
        </w:r>
      </w:del>
      <w:ins w:id="962" w:author="Microsoft" w:date="2021-01-10T12:21:00Z">
        <w:r w:rsidR="00254E8E" w:rsidRPr="00254E8E">
          <w:rPr>
            <w:rFonts w:ascii="仿宋_GB2312" w:eastAsia="仿宋_GB2312" w:hint="eastAsia"/>
            <w:spacing w:val="16"/>
            <w:sz w:val="30"/>
            <w:szCs w:val="30"/>
          </w:rPr>
          <w:t>学生提交毕业证书原件扫描件、身份证原件扫描件</w:t>
        </w:r>
        <w:del w:id="963" w:author="xbany" w:date="2021-01-12T14:54:00Z">
          <w:r w:rsidR="00254E8E" w:rsidRPr="00254E8E" w:rsidDel="001317D9">
            <w:rPr>
              <w:rFonts w:ascii="仿宋_GB2312" w:eastAsia="仿宋_GB2312" w:hint="eastAsia"/>
              <w:spacing w:val="16"/>
              <w:sz w:val="30"/>
              <w:szCs w:val="30"/>
            </w:rPr>
            <w:delText>、</w:delText>
          </w:r>
        </w:del>
        <w:r w:rsidR="00254E8E" w:rsidRPr="00254E8E">
          <w:rPr>
            <w:rFonts w:ascii="仿宋_GB2312" w:eastAsia="仿宋_GB2312" w:hint="eastAsia"/>
            <w:spacing w:val="16"/>
            <w:sz w:val="30"/>
            <w:szCs w:val="30"/>
          </w:rPr>
          <w:t>与毕业证书同底电子照片到学习中心，</w:t>
        </w:r>
      </w:ins>
      <w:ins w:id="964" w:author="xbany" w:date="2021-01-12T14:54:00Z">
        <w:r w:rsidR="001317D9">
          <w:rPr>
            <w:rFonts w:ascii="仿宋_GB2312" w:eastAsia="仿宋_GB2312" w:hint="eastAsia"/>
            <w:spacing w:val="16"/>
            <w:sz w:val="30"/>
            <w:szCs w:val="30"/>
          </w:rPr>
          <w:t>由</w:t>
        </w:r>
      </w:ins>
      <w:ins w:id="965" w:author="Microsoft" w:date="2021-01-10T12:21:00Z">
        <w:r w:rsidR="00254E8E" w:rsidRPr="00254E8E">
          <w:rPr>
            <w:rFonts w:ascii="仿宋_GB2312" w:eastAsia="仿宋_GB2312" w:hint="eastAsia"/>
            <w:spacing w:val="16"/>
            <w:sz w:val="30"/>
            <w:szCs w:val="30"/>
          </w:rPr>
          <w:t>学习中心签署意见</w:t>
        </w:r>
        <w:del w:id="966" w:author="xbany" w:date="2021-01-11T09:10:00Z">
          <w:r w:rsidR="00254E8E" w:rsidRPr="00254E8E" w:rsidDel="0029345C">
            <w:rPr>
              <w:rFonts w:ascii="仿宋_GB2312" w:eastAsia="仿宋_GB2312" w:hint="eastAsia"/>
              <w:spacing w:val="16"/>
              <w:sz w:val="30"/>
              <w:szCs w:val="30"/>
            </w:rPr>
            <w:delText>并</w:delText>
          </w:r>
        </w:del>
      </w:ins>
      <w:ins w:id="967" w:author="xbany" w:date="2021-01-11T09:10:00Z">
        <w:r w:rsidR="0029345C">
          <w:rPr>
            <w:rFonts w:ascii="仿宋_GB2312" w:eastAsia="仿宋_GB2312" w:hint="eastAsia"/>
            <w:spacing w:val="16"/>
            <w:sz w:val="30"/>
            <w:szCs w:val="30"/>
          </w:rPr>
          <w:t>（</w:t>
        </w:r>
      </w:ins>
      <w:ins w:id="968" w:author="Microsoft" w:date="2021-01-10T12:21:00Z">
        <w:r w:rsidR="00254E8E" w:rsidRPr="00254E8E">
          <w:rPr>
            <w:rFonts w:ascii="仿宋_GB2312" w:eastAsia="仿宋_GB2312" w:hint="eastAsia"/>
            <w:spacing w:val="16"/>
            <w:sz w:val="30"/>
            <w:szCs w:val="30"/>
          </w:rPr>
          <w:t>加盖公章</w:t>
        </w:r>
      </w:ins>
      <w:ins w:id="969" w:author="xbany" w:date="2021-01-11T09:10:00Z">
        <w:r w:rsidR="0029345C">
          <w:rPr>
            <w:rFonts w:ascii="仿宋_GB2312" w:eastAsia="仿宋_GB2312" w:hint="eastAsia"/>
            <w:spacing w:val="16"/>
            <w:sz w:val="30"/>
            <w:szCs w:val="30"/>
          </w:rPr>
          <w:t>）</w:t>
        </w:r>
      </w:ins>
      <w:ins w:id="970" w:author="Microsoft" w:date="2021-01-10T12:21:00Z">
        <w:del w:id="971" w:author="xbany" w:date="2021-01-11T09:10:00Z">
          <w:r w:rsidR="00254E8E" w:rsidRPr="00254E8E" w:rsidDel="0029345C">
            <w:rPr>
              <w:rFonts w:ascii="仿宋_GB2312" w:eastAsia="仿宋_GB2312" w:hint="eastAsia"/>
              <w:spacing w:val="16"/>
              <w:sz w:val="30"/>
              <w:szCs w:val="30"/>
            </w:rPr>
            <w:delText>后</w:delText>
          </w:r>
        </w:del>
        <w:del w:id="972" w:author="xbany" w:date="2021-01-11T09:11:00Z">
          <w:r w:rsidR="00254E8E" w:rsidRPr="00254E8E" w:rsidDel="0029345C">
            <w:rPr>
              <w:rFonts w:ascii="仿宋_GB2312" w:eastAsia="仿宋_GB2312" w:hint="eastAsia"/>
              <w:spacing w:val="16"/>
              <w:sz w:val="30"/>
              <w:szCs w:val="30"/>
            </w:rPr>
            <w:delText>上</w:delText>
          </w:r>
        </w:del>
        <w:r w:rsidR="00254E8E" w:rsidRPr="00254E8E">
          <w:rPr>
            <w:rFonts w:ascii="仿宋_GB2312" w:eastAsia="仿宋_GB2312" w:hint="eastAsia"/>
            <w:spacing w:val="16"/>
            <w:sz w:val="30"/>
            <w:szCs w:val="30"/>
          </w:rPr>
          <w:t>报学院</w:t>
        </w:r>
      </w:ins>
      <w:ins w:id="973" w:author="xbany" w:date="2021-01-11T09:11:00Z">
        <w:r w:rsidR="0029345C">
          <w:rPr>
            <w:rFonts w:ascii="仿宋_GB2312" w:eastAsia="仿宋_GB2312" w:hint="eastAsia"/>
            <w:spacing w:val="16"/>
            <w:sz w:val="30"/>
            <w:szCs w:val="30"/>
          </w:rPr>
          <w:t>招生学籍部吴老师（0591-83446111</w:t>
        </w:r>
      </w:ins>
      <w:ins w:id="974" w:author="xbany" w:date="2021-01-11T09:12:00Z">
        <w:r w:rsidR="0029345C">
          <w:rPr>
            <w:rFonts w:ascii="仿宋_GB2312" w:eastAsia="仿宋_GB2312" w:hint="eastAsia"/>
            <w:spacing w:val="16"/>
            <w:sz w:val="30"/>
            <w:szCs w:val="30"/>
          </w:rPr>
          <w:t>转8002，福州市仓山</w:t>
        </w:r>
        <w:r w:rsidR="0029345C">
          <w:rPr>
            <w:rFonts w:ascii="仿宋_GB2312" w:eastAsia="仿宋_GB2312" w:hint="eastAsia"/>
            <w:spacing w:val="16"/>
            <w:sz w:val="30"/>
            <w:szCs w:val="30"/>
          </w:rPr>
          <w:lastRenderedPageBreak/>
          <w:t>区上三路32号福建师范大学网络与继续教育学院招生学籍部</w:t>
        </w:r>
      </w:ins>
      <w:ins w:id="975" w:author="xbany" w:date="2021-01-11T09:11:00Z">
        <w:r w:rsidR="0029345C">
          <w:rPr>
            <w:rFonts w:ascii="仿宋_GB2312" w:eastAsia="仿宋_GB2312" w:hint="eastAsia"/>
            <w:spacing w:val="16"/>
            <w:sz w:val="30"/>
            <w:szCs w:val="30"/>
          </w:rPr>
          <w:t>）</w:t>
        </w:r>
      </w:ins>
      <w:ins w:id="976" w:author="Microsoft" w:date="2021-01-10T12:21:00Z">
        <w:r w:rsidR="00254E8E" w:rsidRPr="00254E8E">
          <w:rPr>
            <w:rFonts w:ascii="仿宋_GB2312" w:eastAsia="仿宋_GB2312" w:hint="eastAsia"/>
            <w:spacing w:val="16"/>
            <w:sz w:val="30"/>
            <w:szCs w:val="30"/>
          </w:rPr>
          <w:t>，学院审核材料</w:t>
        </w:r>
        <w:del w:id="977" w:author="xbany" w:date="2021-01-11T09:09:00Z">
          <w:r w:rsidR="00254E8E" w:rsidRPr="00254E8E" w:rsidDel="0029345C">
            <w:rPr>
              <w:rFonts w:ascii="仿宋_GB2312" w:eastAsia="仿宋_GB2312" w:hint="eastAsia"/>
              <w:spacing w:val="16"/>
              <w:sz w:val="30"/>
              <w:szCs w:val="30"/>
            </w:rPr>
            <w:delText>并</w:delText>
          </w:r>
        </w:del>
      </w:ins>
      <w:ins w:id="978" w:author="xbany" w:date="2021-01-11T09:09:00Z">
        <w:r w:rsidR="0029345C">
          <w:rPr>
            <w:rFonts w:ascii="仿宋_GB2312" w:eastAsia="仿宋_GB2312" w:hint="eastAsia"/>
            <w:spacing w:val="16"/>
            <w:sz w:val="30"/>
            <w:szCs w:val="30"/>
          </w:rPr>
          <w:t>后</w:t>
        </w:r>
      </w:ins>
      <w:ins w:id="979" w:author="xbany" w:date="2021-01-11T09:12:00Z">
        <w:r w:rsidR="0029345C">
          <w:rPr>
            <w:rFonts w:ascii="仿宋_GB2312" w:eastAsia="仿宋_GB2312" w:hint="eastAsia"/>
            <w:spacing w:val="16"/>
            <w:sz w:val="30"/>
            <w:szCs w:val="30"/>
          </w:rPr>
          <w:t>将电子照片</w:t>
        </w:r>
      </w:ins>
      <w:ins w:id="980" w:author="xbany" w:date="2021-01-11T09:10:00Z">
        <w:r w:rsidR="0029345C">
          <w:rPr>
            <w:rFonts w:ascii="仿宋_GB2312" w:eastAsia="仿宋_GB2312" w:hint="eastAsia"/>
            <w:spacing w:val="16"/>
            <w:sz w:val="30"/>
            <w:szCs w:val="30"/>
          </w:rPr>
          <w:t>补报</w:t>
        </w:r>
      </w:ins>
      <w:ins w:id="981" w:author="Microsoft" w:date="2021-01-10T12:21:00Z">
        <w:del w:id="982" w:author="xbany" w:date="2021-01-11T09:10:00Z">
          <w:r w:rsidR="00254E8E" w:rsidRPr="00254E8E" w:rsidDel="0029345C">
            <w:rPr>
              <w:rFonts w:ascii="仿宋_GB2312" w:eastAsia="仿宋_GB2312" w:hint="eastAsia"/>
              <w:spacing w:val="16"/>
              <w:sz w:val="30"/>
              <w:szCs w:val="30"/>
            </w:rPr>
            <w:delText>提</w:delText>
          </w:r>
        </w:del>
        <w:del w:id="983" w:author="xbany" w:date="2021-01-11T09:09:00Z">
          <w:r w:rsidR="00254E8E" w:rsidRPr="00254E8E" w:rsidDel="0029345C">
            <w:rPr>
              <w:rFonts w:ascii="仿宋_GB2312" w:eastAsia="仿宋_GB2312" w:hint="eastAsia"/>
              <w:spacing w:val="16"/>
              <w:sz w:val="30"/>
              <w:szCs w:val="30"/>
            </w:rPr>
            <w:delText>交</w:delText>
          </w:r>
        </w:del>
        <w:proofErr w:type="gramStart"/>
        <w:r w:rsidR="00254E8E" w:rsidRPr="00254E8E">
          <w:rPr>
            <w:rFonts w:ascii="仿宋_GB2312" w:eastAsia="仿宋_GB2312" w:hint="eastAsia"/>
            <w:spacing w:val="16"/>
            <w:sz w:val="30"/>
            <w:szCs w:val="30"/>
          </w:rPr>
          <w:t>学信网</w:t>
        </w:r>
        <w:proofErr w:type="gramEnd"/>
        <w:del w:id="984" w:author="xbany" w:date="2021-01-11T09:10:00Z">
          <w:r w:rsidR="00254E8E" w:rsidRPr="00254E8E" w:rsidDel="0029345C">
            <w:rPr>
              <w:rFonts w:ascii="仿宋_GB2312" w:eastAsia="仿宋_GB2312" w:hint="eastAsia"/>
              <w:spacing w:val="16"/>
              <w:sz w:val="30"/>
              <w:szCs w:val="30"/>
            </w:rPr>
            <w:delText>补报毕业相片</w:delText>
          </w:r>
        </w:del>
        <w:r w:rsidR="00254E8E" w:rsidRPr="00254E8E">
          <w:rPr>
            <w:rFonts w:ascii="仿宋_GB2312" w:eastAsia="仿宋_GB2312" w:hint="eastAsia"/>
            <w:spacing w:val="16"/>
            <w:sz w:val="30"/>
            <w:szCs w:val="30"/>
          </w:rPr>
          <w:t>。</w:t>
        </w:r>
      </w:ins>
      <w:del w:id="985" w:author="Microsoft" w:date="2021-01-10T12:21:00Z">
        <w:r w:rsidR="003755EA" w:rsidRPr="004B2A7D" w:rsidDel="00254E8E">
          <w:rPr>
            <w:rFonts w:ascii="仿宋_GB2312" w:eastAsia="仿宋_GB2312" w:hint="eastAsia"/>
            <w:spacing w:val="16"/>
            <w:sz w:val="30"/>
            <w:szCs w:val="30"/>
            <w:rPrChange w:id="986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提交</w:delText>
        </w:r>
        <w:r w:rsidR="0053152A" w:rsidRPr="004B2A7D" w:rsidDel="00254E8E">
          <w:rPr>
            <w:rFonts w:ascii="仿宋_GB2312" w:eastAsia="仿宋_GB2312" w:hint="eastAsia"/>
            <w:spacing w:val="16"/>
            <w:sz w:val="30"/>
            <w:szCs w:val="30"/>
            <w:rPrChange w:id="987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毕业证书原件扫描件、身份证原件扫描件、</w:delText>
        </w:r>
        <w:r w:rsidR="003755EA" w:rsidRPr="004B2A7D" w:rsidDel="00254E8E">
          <w:rPr>
            <w:rFonts w:ascii="仿宋_GB2312" w:eastAsia="仿宋_GB2312" w:hint="eastAsia"/>
            <w:spacing w:val="16"/>
            <w:sz w:val="30"/>
            <w:szCs w:val="30"/>
            <w:rPrChange w:id="988" w:author="xbany" w:date="2021-01-08T15:54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与毕业证书同底电子照片</w:delText>
        </w:r>
      </w:del>
      <w:ins w:id="989" w:author="xbany" w:date="2021-01-08T17:21:00Z">
        <w:del w:id="990" w:author="Microsoft" w:date="2021-01-10T12:21:00Z">
          <w:r w:rsidDel="00254E8E">
            <w:rPr>
              <w:rFonts w:ascii="仿宋_GB2312" w:eastAsia="仿宋_GB2312" w:hint="eastAsia"/>
              <w:spacing w:val="16"/>
              <w:sz w:val="30"/>
              <w:szCs w:val="30"/>
            </w:rPr>
            <w:delText>，</w:delText>
          </w:r>
        </w:del>
      </w:ins>
      <w:del w:id="991" w:author="Microsoft" w:date="2021-01-10T12:21:00Z">
        <w:r w:rsidR="0053152A" w:rsidRPr="00121E0E" w:rsidDel="00254E8E">
          <w:rPr>
            <w:rFonts w:ascii="仿宋_GB2312" w:eastAsia="仿宋_GB2312" w:hint="eastAsia"/>
            <w:color w:val="FF0000"/>
            <w:spacing w:val="16"/>
            <w:sz w:val="30"/>
            <w:szCs w:val="30"/>
            <w:rPrChange w:id="992" w:author="xbany" w:date="2021-01-08T17:21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申请补报</w:delText>
        </w:r>
        <w:r w:rsidR="003755EA" w:rsidRPr="00121E0E" w:rsidDel="00254E8E">
          <w:rPr>
            <w:rFonts w:ascii="仿宋_GB2312" w:eastAsia="仿宋_GB2312" w:hint="eastAsia"/>
            <w:color w:val="FF0000"/>
            <w:spacing w:val="16"/>
            <w:sz w:val="30"/>
            <w:szCs w:val="30"/>
            <w:rPrChange w:id="993" w:author="xbany" w:date="2021-01-08T17:21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上传学信网</w:delText>
        </w:r>
      </w:del>
      <w:ins w:id="994" w:author="xbany" w:date="2021-01-08T17:21:00Z">
        <w:del w:id="995" w:author="Microsoft" w:date="2021-01-10T12:21:00Z">
          <w:r w:rsidDel="00254E8E">
            <w:rPr>
              <w:rFonts w:ascii="仿宋_GB2312" w:eastAsia="仿宋_GB2312" w:hint="eastAsia"/>
              <w:color w:val="FF0000"/>
              <w:spacing w:val="16"/>
              <w:sz w:val="30"/>
              <w:szCs w:val="30"/>
            </w:rPr>
            <w:delText>（此句请规范表达）</w:delText>
          </w:r>
        </w:del>
      </w:ins>
      <w:del w:id="996" w:author="Microsoft" w:date="2021-01-10T12:21:00Z">
        <w:r w:rsidR="00786109" w:rsidRPr="00121E0E" w:rsidDel="00254E8E">
          <w:rPr>
            <w:rFonts w:ascii="仿宋_GB2312" w:eastAsia="仿宋_GB2312" w:hint="eastAsia"/>
            <w:color w:val="FF0000"/>
            <w:spacing w:val="16"/>
            <w:sz w:val="30"/>
            <w:szCs w:val="30"/>
            <w:rPrChange w:id="997" w:author="xbany" w:date="2021-01-08T17:21:00Z">
              <w:rPr>
                <w:rFonts w:ascii="仿宋_GB2312" w:eastAsia="仿宋_GB2312" w:hint="eastAsia"/>
                <w:spacing w:val="16"/>
                <w:sz w:val="28"/>
                <w:szCs w:val="28"/>
              </w:rPr>
            </w:rPrChange>
          </w:rPr>
          <w:delText>。</w:delText>
        </w:r>
      </w:del>
    </w:p>
    <w:p w:rsidR="00D5602F" w:rsidRPr="00574D1A" w:rsidDel="00574D1A" w:rsidRDefault="007B6C19">
      <w:pPr>
        <w:spacing w:line="480" w:lineRule="auto"/>
        <w:ind w:firstLineChars="200" w:firstLine="602"/>
        <w:jc w:val="left"/>
        <w:rPr>
          <w:del w:id="998" w:author="xbany" w:date="2021-01-08T17:26:00Z"/>
          <w:rFonts w:ascii="仿宋_GB2312" w:eastAsia="仿宋_GB2312"/>
          <w:b/>
          <w:sz w:val="30"/>
          <w:szCs w:val="30"/>
          <w:rPrChange w:id="999" w:author="xbany" w:date="2021-01-08T17:25:00Z">
            <w:rPr>
              <w:del w:id="1000" w:author="xbany" w:date="2021-01-08T17:26:00Z"/>
              <w:rFonts w:ascii="仿宋_GB2312" w:eastAsia="仿宋_GB2312"/>
              <w:b/>
              <w:color w:val="FF0000"/>
              <w:sz w:val="28"/>
              <w:szCs w:val="28"/>
            </w:rPr>
          </w:rPrChange>
        </w:rPr>
        <w:pPrChange w:id="1001" w:author="xbany" w:date="2021-01-08T17:25:00Z">
          <w:pPr>
            <w:spacing w:line="560" w:lineRule="exact"/>
            <w:ind w:firstLineChars="200" w:firstLine="562"/>
            <w:jc w:val="left"/>
          </w:pPr>
        </w:pPrChange>
      </w:pPr>
      <w:r w:rsidRPr="00574D1A">
        <w:rPr>
          <w:rFonts w:ascii="仿宋_GB2312" w:eastAsia="仿宋_GB2312" w:hint="eastAsia"/>
          <w:b/>
          <w:sz w:val="30"/>
          <w:szCs w:val="30"/>
          <w:rPrChange w:id="1002" w:author="xbany" w:date="2021-01-08T17:25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t>四、如因</w:t>
      </w:r>
      <w:r w:rsidR="00D5602F" w:rsidRPr="00574D1A">
        <w:rPr>
          <w:rFonts w:ascii="仿宋_GB2312" w:eastAsia="仿宋_GB2312" w:hint="eastAsia"/>
          <w:b/>
          <w:sz w:val="30"/>
          <w:szCs w:val="30"/>
          <w:rPrChange w:id="1003" w:author="xbany" w:date="2021-01-08T17:25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t>学生未</w:t>
      </w:r>
      <w:r w:rsidR="00B40C9E" w:rsidRPr="00574D1A">
        <w:rPr>
          <w:rFonts w:ascii="仿宋_GB2312" w:eastAsia="仿宋_GB2312" w:hint="eastAsia"/>
          <w:b/>
          <w:sz w:val="30"/>
          <w:szCs w:val="30"/>
          <w:rPrChange w:id="1004" w:author="xbany" w:date="2021-01-08T17:25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t>及时完成</w:t>
      </w:r>
      <w:r w:rsidRPr="00574D1A">
        <w:rPr>
          <w:rFonts w:ascii="仿宋_GB2312" w:eastAsia="仿宋_GB2312" w:hint="eastAsia"/>
          <w:b/>
          <w:sz w:val="30"/>
          <w:szCs w:val="30"/>
          <w:rPrChange w:id="1005" w:author="xbany" w:date="2021-01-08T17:25:00Z">
            <w:rPr>
              <w:rFonts w:ascii="仿宋_GB2312" w:eastAsia="仿宋_GB2312" w:hint="eastAsia"/>
              <w:b/>
              <w:sz w:val="28"/>
              <w:szCs w:val="28"/>
            </w:rPr>
          </w:rPrChange>
        </w:rPr>
        <w:t>电子注册</w:t>
      </w:r>
      <w:r w:rsidR="00B40C9E" w:rsidRPr="00574D1A">
        <w:rPr>
          <w:rFonts w:ascii="仿宋_GB2312" w:eastAsia="仿宋_GB2312" w:hint="eastAsia"/>
          <w:b/>
          <w:sz w:val="30"/>
          <w:szCs w:val="30"/>
          <w:rPrChange w:id="1006" w:author="xbany" w:date="2021-01-08T17:25:00Z">
            <w:rPr>
              <w:rFonts w:ascii="仿宋_GB2312" w:eastAsia="仿宋_GB2312" w:hint="eastAsia"/>
              <w:b/>
              <w:color w:val="FF0000"/>
              <w:sz w:val="28"/>
              <w:szCs w:val="28"/>
            </w:rPr>
          </w:rPrChange>
        </w:rPr>
        <w:t>图像</w:t>
      </w:r>
      <w:del w:id="1007" w:author="xbany" w:date="2021-01-08T17:23:00Z">
        <w:r w:rsidR="00E74D8B" w:rsidRPr="00574D1A" w:rsidDel="00121E0E">
          <w:rPr>
            <w:rFonts w:ascii="仿宋_GB2312" w:eastAsia="仿宋_GB2312" w:hint="eastAsia"/>
            <w:b/>
            <w:sz w:val="30"/>
            <w:szCs w:val="30"/>
            <w:rPrChange w:id="1008" w:author="xbany" w:date="2021-01-08T17:25:00Z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</w:rPrChange>
          </w:rPr>
          <w:delText>规范</w:delText>
        </w:r>
      </w:del>
      <w:r w:rsidR="00B40C9E" w:rsidRPr="00574D1A">
        <w:rPr>
          <w:rFonts w:ascii="仿宋_GB2312" w:eastAsia="仿宋_GB2312" w:hint="eastAsia"/>
          <w:b/>
          <w:sz w:val="30"/>
          <w:szCs w:val="30"/>
          <w:rPrChange w:id="1009" w:author="xbany" w:date="2021-01-08T17:25:00Z">
            <w:rPr>
              <w:rFonts w:ascii="仿宋_GB2312" w:eastAsia="仿宋_GB2312" w:hint="eastAsia"/>
              <w:b/>
              <w:color w:val="FF0000"/>
              <w:sz w:val="28"/>
              <w:szCs w:val="28"/>
            </w:rPr>
          </w:rPrChange>
        </w:rPr>
        <w:t>采集</w:t>
      </w:r>
      <w:del w:id="1010" w:author="xbany" w:date="2021-01-08T17:25:00Z">
        <w:r w:rsidR="00B40C9E" w:rsidRPr="00574D1A" w:rsidDel="00574D1A">
          <w:rPr>
            <w:rFonts w:ascii="仿宋_GB2312" w:eastAsia="仿宋_GB2312" w:hint="eastAsia"/>
            <w:b/>
            <w:sz w:val="30"/>
            <w:szCs w:val="30"/>
            <w:rPrChange w:id="1011" w:author="xbany" w:date="2021-01-08T17:25:00Z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</w:rPrChange>
          </w:rPr>
          <w:delText>和</w:delText>
        </w:r>
      </w:del>
      <w:ins w:id="1012" w:author="xbany" w:date="2021-01-08T17:25:00Z">
        <w:r w:rsidR="00574D1A" w:rsidRPr="00574D1A">
          <w:rPr>
            <w:rFonts w:ascii="仿宋_GB2312" w:eastAsia="仿宋_GB2312" w:hint="eastAsia"/>
            <w:b/>
            <w:sz w:val="30"/>
            <w:szCs w:val="30"/>
            <w:rPrChange w:id="1013" w:author="xbany" w:date="2021-01-08T17:25:00Z">
              <w:rPr>
                <w:rFonts w:ascii="仿宋_GB2312" w:eastAsia="仿宋_GB2312" w:hint="eastAsia"/>
                <w:b/>
                <w:color w:val="FF0000"/>
                <w:sz w:val="30"/>
                <w:szCs w:val="30"/>
              </w:rPr>
            </w:rPrChange>
          </w:rPr>
          <w:t>与</w:t>
        </w:r>
      </w:ins>
      <w:r w:rsidR="00B40C9E" w:rsidRPr="00574D1A">
        <w:rPr>
          <w:rFonts w:ascii="仿宋_GB2312" w:eastAsia="仿宋_GB2312" w:hint="eastAsia"/>
          <w:b/>
          <w:sz w:val="30"/>
          <w:szCs w:val="30"/>
          <w:rPrChange w:id="1014" w:author="xbany" w:date="2021-01-08T17:25:00Z">
            <w:rPr>
              <w:rFonts w:ascii="仿宋_GB2312" w:eastAsia="仿宋_GB2312" w:hint="eastAsia"/>
              <w:b/>
              <w:color w:val="FF0000"/>
              <w:sz w:val="28"/>
              <w:szCs w:val="28"/>
            </w:rPr>
          </w:rPrChange>
        </w:rPr>
        <w:t>校对</w:t>
      </w:r>
      <w:ins w:id="1015" w:author="xbany" w:date="2021-01-08T17:25:00Z">
        <w:r w:rsidR="00574D1A">
          <w:rPr>
            <w:rFonts w:ascii="仿宋_GB2312" w:eastAsia="仿宋_GB2312" w:hint="eastAsia"/>
            <w:b/>
            <w:sz w:val="30"/>
            <w:szCs w:val="30"/>
          </w:rPr>
          <w:t>、</w:t>
        </w:r>
      </w:ins>
      <w:ins w:id="1016" w:author="xbany" w:date="2021-01-08T17:23:00Z">
        <w:r w:rsidR="00121E0E" w:rsidRPr="00574D1A">
          <w:rPr>
            <w:rFonts w:ascii="仿宋_GB2312" w:eastAsia="仿宋_GB2312" w:hint="eastAsia"/>
            <w:b/>
            <w:sz w:val="30"/>
            <w:szCs w:val="30"/>
            <w:rPrChange w:id="1017" w:author="xbany" w:date="2021-01-08T17:25:00Z">
              <w:rPr>
                <w:rFonts w:ascii="仿宋_GB2312" w:eastAsia="仿宋_GB2312" w:hint="eastAsia"/>
                <w:b/>
                <w:color w:val="FF0000"/>
                <w:sz w:val="30"/>
                <w:szCs w:val="30"/>
              </w:rPr>
            </w:rPrChange>
          </w:rPr>
          <w:t>或采集的</w:t>
        </w:r>
      </w:ins>
      <w:ins w:id="1018" w:author="xbany" w:date="2021-01-08T17:24:00Z">
        <w:r w:rsidR="00574D1A" w:rsidRPr="00574D1A">
          <w:rPr>
            <w:rFonts w:ascii="仿宋_GB2312" w:eastAsia="仿宋_GB2312" w:hint="eastAsia"/>
            <w:b/>
            <w:sz w:val="30"/>
            <w:szCs w:val="30"/>
            <w:rPrChange w:id="1019" w:author="xbany" w:date="2021-01-08T17:25:00Z">
              <w:rPr>
                <w:rFonts w:ascii="仿宋_GB2312" w:eastAsia="仿宋_GB2312" w:hint="eastAsia"/>
                <w:b/>
                <w:color w:val="FF0000"/>
                <w:sz w:val="30"/>
                <w:szCs w:val="30"/>
              </w:rPr>
            </w:rPrChange>
          </w:rPr>
          <w:t>图像不合乎规范要求</w:t>
        </w:r>
      </w:ins>
      <w:ins w:id="1020" w:author="xbany" w:date="2021-01-08T17:25:00Z">
        <w:r w:rsidR="00574D1A">
          <w:rPr>
            <w:rFonts w:ascii="仿宋_GB2312" w:eastAsia="仿宋_GB2312" w:hint="eastAsia"/>
            <w:b/>
            <w:sz w:val="30"/>
            <w:szCs w:val="30"/>
          </w:rPr>
          <w:t>而</w:t>
        </w:r>
      </w:ins>
      <w:del w:id="1021" w:author="xbany" w:date="2021-01-08T17:25:00Z">
        <w:r w:rsidR="00B40C9E" w:rsidRPr="00574D1A" w:rsidDel="00574D1A">
          <w:rPr>
            <w:rFonts w:ascii="仿宋_GB2312" w:eastAsia="仿宋_GB2312" w:hint="eastAsia"/>
            <w:b/>
            <w:sz w:val="30"/>
            <w:szCs w:val="30"/>
            <w:rPrChange w:id="1022" w:author="xbany" w:date="2021-01-08T17:25:00Z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</w:rPrChange>
          </w:rPr>
          <w:delText>，</w:delText>
        </w:r>
      </w:del>
      <w:r w:rsidR="008128E3" w:rsidRPr="00574D1A">
        <w:rPr>
          <w:rFonts w:ascii="仿宋_GB2312" w:eastAsia="仿宋_GB2312" w:hint="eastAsia"/>
          <w:b/>
          <w:sz w:val="30"/>
          <w:szCs w:val="30"/>
          <w:rPrChange w:id="1023" w:author="xbany" w:date="2021-01-08T17:25:00Z">
            <w:rPr>
              <w:rFonts w:ascii="仿宋_GB2312" w:eastAsia="仿宋_GB2312" w:hint="eastAsia"/>
              <w:b/>
              <w:color w:val="FF0000"/>
              <w:sz w:val="28"/>
              <w:szCs w:val="28"/>
            </w:rPr>
          </w:rPrChange>
        </w:rPr>
        <w:t>影响毕业电子注册的，</w:t>
      </w:r>
      <w:del w:id="1024" w:author="xbany" w:date="2021-01-12T14:54:00Z">
        <w:r w:rsidR="00E74D8B" w:rsidRPr="00574D1A" w:rsidDel="001317D9">
          <w:rPr>
            <w:rFonts w:ascii="仿宋_GB2312" w:eastAsia="仿宋_GB2312" w:hint="eastAsia"/>
            <w:b/>
            <w:sz w:val="30"/>
            <w:szCs w:val="30"/>
            <w:rPrChange w:id="1025" w:author="xbany" w:date="2021-01-08T17:25:00Z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</w:rPrChange>
          </w:rPr>
          <w:delText>后果</w:delText>
        </w:r>
      </w:del>
      <w:ins w:id="1026" w:author="xbany" w:date="2021-01-12T14:54:00Z">
        <w:r w:rsidR="001317D9">
          <w:rPr>
            <w:rFonts w:ascii="仿宋_GB2312" w:eastAsia="仿宋_GB2312" w:hint="eastAsia"/>
            <w:b/>
            <w:sz w:val="30"/>
            <w:szCs w:val="30"/>
          </w:rPr>
          <w:t>责任</w:t>
        </w:r>
      </w:ins>
      <w:r w:rsidR="00B40C9E" w:rsidRPr="00574D1A">
        <w:rPr>
          <w:rFonts w:ascii="仿宋_GB2312" w:eastAsia="仿宋_GB2312" w:hint="eastAsia"/>
          <w:b/>
          <w:sz w:val="30"/>
          <w:szCs w:val="30"/>
          <w:rPrChange w:id="1027" w:author="xbany" w:date="2021-01-08T17:25:00Z">
            <w:rPr>
              <w:rFonts w:ascii="仿宋_GB2312" w:eastAsia="仿宋_GB2312" w:hint="eastAsia"/>
              <w:b/>
              <w:color w:val="FF0000"/>
              <w:sz w:val="28"/>
              <w:szCs w:val="28"/>
            </w:rPr>
          </w:rPrChange>
        </w:rPr>
        <w:t>由学生</w:t>
      </w:r>
      <w:r w:rsidR="007D3C1D" w:rsidRPr="00574D1A">
        <w:rPr>
          <w:rFonts w:ascii="仿宋_GB2312" w:eastAsia="仿宋_GB2312" w:hint="eastAsia"/>
          <w:b/>
          <w:sz w:val="30"/>
          <w:szCs w:val="30"/>
          <w:rPrChange w:id="1028" w:author="xbany" w:date="2021-01-08T17:25:00Z">
            <w:rPr>
              <w:rFonts w:ascii="仿宋_GB2312" w:eastAsia="仿宋_GB2312" w:hint="eastAsia"/>
              <w:b/>
              <w:color w:val="FF0000"/>
              <w:sz w:val="28"/>
              <w:szCs w:val="28"/>
            </w:rPr>
          </w:rPrChange>
        </w:rPr>
        <w:t>自行</w:t>
      </w:r>
      <w:ins w:id="1029" w:author="xbany" w:date="2021-01-12T14:54:00Z">
        <w:r w:rsidR="001317D9">
          <w:rPr>
            <w:rFonts w:ascii="仿宋_GB2312" w:eastAsia="仿宋_GB2312" w:hint="eastAsia"/>
            <w:b/>
            <w:sz w:val="30"/>
            <w:szCs w:val="30"/>
          </w:rPr>
          <w:t>承</w:t>
        </w:r>
      </w:ins>
      <w:del w:id="1030" w:author="xbany" w:date="2021-01-12T14:54:00Z">
        <w:r w:rsidR="007D3C1D" w:rsidRPr="00574D1A" w:rsidDel="001317D9">
          <w:rPr>
            <w:rFonts w:ascii="仿宋_GB2312" w:eastAsia="仿宋_GB2312" w:hint="eastAsia"/>
            <w:b/>
            <w:sz w:val="30"/>
            <w:szCs w:val="30"/>
            <w:rPrChange w:id="1031" w:author="xbany" w:date="2021-01-08T17:25:00Z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</w:rPrChange>
          </w:rPr>
          <w:delText>负</w:delText>
        </w:r>
      </w:del>
      <w:r w:rsidR="007D3C1D" w:rsidRPr="00574D1A">
        <w:rPr>
          <w:rFonts w:ascii="仿宋_GB2312" w:eastAsia="仿宋_GB2312" w:hint="eastAsia"/>
          <w:b/>
          <w:sz w:val="30"/>
          <w:szCs w:val="30"/>
          <w:rPrChange w:id="1032" w:author="xbany" w:date="2021-01-08T17:25:00Z">
            <w:rPr>
              <w:rFonts w:ascii="仿宋_GB2312" w:eastAsia="仿宋_GB2312" w:hint="eastAsia"/>
              <w:b/>
              <w:color w:val="FF0000"/>
              <w:sz w:val="28"/>
              <w:szCs w:val="28"/>
            </w:rPr>
          </w:rPrChange>
        </w:rPr>
        <w:t>担</w:t>
      </w:r>
      <w:r w:rsidR="00D5602F" w:rsidRPr="00574D1A">
        <w:rPr>
          <w:rFonts w:ascii="仿宋_GB2312" w:eastAsia="仿宋_GB2312" w:hint="eastAsia"/>
          <w:b/>
          <w:sz w:val="30"/>
          <w:szCs w:val="30"/>
          <w:rPrChange w:id="1033" w:author="xbany" w:date="2021-01-08T17:25:00Z">
            <w:rPr>
              <w:rFonts w:ascii="仿宋_GB2312" w:eastAsia="仿宋_GB2312" w:hint="eastAsia"/>
              <w:b/>
              <w:color w:val="FF0000"/>
              <w:sz w:val="28"/>
              <w:szCs w:val="28"/>
            </w:rPr>
          </w:rPrChange>
        </w:rPr>
        <w:t>。</w:t>
      </w:r>
    </w:p>
    <w:p w:rsidR="00A47711" w:rsidRPr="004B2A7D" w:rsidDel="00574D1A" w:rsidRDefault="00A47711">
      <w:pPr>
        <w:spacing w:line="480" w:lineRule="auto"/>
        <w:ind w:firstLineChars="200" w:firstLine="602"/>
        <w:jc w:val="left"/>
        <w:rPr>
          <w:del w:id="1034" w:author="xbany" w:date="2021-01-08T17:26:00Z"/>
          <w:rFonts w:ascii="仿宋_GB2312" w:eastAsia="仿宋_GB2312"/>
          <w:b/>
          <w:sz w:val="30"/>
          <w:szCs w:val="30"/>
          <w:rPrChange w:id="1035" w:author="xbany" w:date="2021-01-08T15:54:00Z">
            <w:rPr>
              <w:del w:id="1036" w:author="xbany" w:date="2021-01-08T17:26:00Z"/>
              <w:rFonts w:ascii="仿宋_GB2312" w:eastAsia="仿宋_GB2312"/>
              <w:b/>
              <w:sz w:val="28"/>
              <w:szCs w:val="28"/>
            </w:rPr>
          </w:rPrChange>
        </w:rPr>
        <w:pPrChange w:id="1037" w:author="xbany" w:date="2021-01-08T15:57:00Z">
          <w:pPr>
            <w:spacing w:line="560" w:lineRule="exact"/>
            <w:ind w:firstLineChars="200" w:firstLine="562"/>
            <w:jc w:val="left"/>
          </w:pPr>
        </w:pPrChange>
      </w:pPr>
    </w:p>
    <w:p w:rsidR="00A47711" w:rsidRPr="00574D1A" w:rsidDel="00574D1A" w:rsidRDefault="00A47711">
      <w:pPr>
        <w:spacing w:line="480" w:lineRule="auto"/>
        <w:ind w:firstLineChars="200" w:firstLine="602"/>
        <w:jc w:val="left"/>
        <w:rPr>
          <w:del w:id="1038" w:author="xbany" w:date="2021-01-08T17:26:00Z"/>
          <w:rFonts w:ascii="仿宋_GB2312" w:eastAsia="仿宋_GB2312"/>
          <w:b/>
          <w:sz w:val="30"/>
          <w:szCs w:val="30"/>
          <w:rPrChange w:id="1039" w:author="xbany" w:date="2021-01-08T17:25:00Z">
            <w:rPr>
              <w:del w:id="1040" w:author="xbany" w:date="2021-01-08T17:26:00Z"/>
              <w:rFonts w:ascii="仿宋_GB2312" w:eastAsia="仿宋_GB2312"/>
              <w:b/>
              <w:sz w:val="28"/>
              <w:szCs w:val="28"/>
            </w:rPr>
          </w:rPrChange>
        </w:rPr>
        <w:pPrChange w:id="1041" w:author="xbany" w:date="2021-01-08T15:57:00Z">
          <w:pPr>
            <w:spacing w:line="560" w:lineRule="exact"/>
            <w:ind w:firstLineChars="200" w:firstLine="562"/>
            <w:jc w:val="left"/>
          </w:pPr>
        </w:pPrChange>
      </w:pPr>
    </w:p>
    <w:p w:rsidR="00A47711" w:rsidRPr="004B2A7D" w:rsidRDefault="00777632">
      <w:pPr>
        <w:spacing w:line="480" w:lineRule="auto"/>
        <w:ind w:firstLineChars="200" w:firstLine="600"/>
        <w:jc w:val="left"/>
        <w:rPr>
          <w:rFonts w:ascii="仿宋_GB2312" w:eastAsia="仿宋_GB2312"/>
          <w:b/>
          <w:sz w:val="30"/>
          <w:szCs w:val="30"/>
          <w:rPrChange w:id="1042" w:author="xbany" w:date="2021-01-08T15:54:00Z">
            <w:rPr>
              <w:rFonts w:ascii="仿宋_GB2312" w:eastAsia="仿宋_GB2312"/>
              <w:b/>
              <w:sz w:val="28"/>
              <w:szCs w:val="28"/>
            </w:rPr>
          </w:rPrChange>
        </w:rPr>
        <w:pPrChange w:id="1043" w:author="xbany" w:date="2021-01-08T15:57:00Z">
          <w:pPr>
            <w:spacing w:line="560" w:lineRule="exact"/>
            <w:ind w:firstLineChars="200" w:firstLine="600"/>
            <w:jc w:val="left"/>
          </w:pPr>
        </w:pPrChange>
      </w:pPr>
      <w:ins w:id="1044" w:author="xbany" w:date="2021-01-08T16:15:00Z">
        <w:r>
          <w:rPr>
            <w:rFonts w:ascii="仿宋_GB2312" w:eastAsia="仿宋_GB2312" w:hint="eastAsia"/>
            <w:sz w:val="30"/>
            <w:szCs w:val="30"/>
          </w:rPr>
          <w:t>校外</w:t>
        </w:r>
        <w:r w:rsidRPr="004651E6">
          <w:rPr>
            <w:rFonts w:ascii="仿宋_GB2312" w:eastAsia="仿宋_GB2312" w:hint="eastAsia"/>
            <w:sz w:val="30"/>
            <w:szCs w:val="30"/>
          </w:rPr>
          <w:t>学习中心可随时下载、核实</w:t>
        </w:r>
      </w:ins>
      <w:ins w:id="1045" w:author="xbany" w:date="2021-01-08T17:26:00Z">
        <w:r w:rsidR="00574D1A">
          <w:rPr>
            <w:rFonts w:ascii="仿宋_GB2312" w:eastAsia="仿宋_GB2312" w:hint="eastAsia"/>
            <w:sz w:val="30"/>
            <w:szCs w:val="30"/>
          </w:rPr>
          <w:t>学院管理平台</w:t>
        </w:r>
      </w:ins>
      <w:ins w:id="1046" w:author="xbany" w:date="2021-01-08T16:15:00Z">
        <w:r w:rsidRPr="004651E6">
          <w:rPr>
            <w:rFonts w:ascii="仿宋_GB2312" w:eastAsia="仿宋_GB2312" w:hAnsi="宋体" w:cs="宋体" w:hint="eastAsia"/>
            <w:color w:val="000000"/>
            <w:spacing w:val="15"/>
            <w:kern w:val="0"/>
            <w:sz w:val="30"/>
            <w:szCs w:val="30"/>
          </w:rPr>
          <w:t xml:space="preserve"> “毕业管理”模块中“原始学历审核状态”显示为“未通过”（审核备注：</w:t>
        </w:r>
        <w:proofErr w:type="gramStart"/>
        <w:r w:rsidRPr="004651E6">
          <w:rPr>
            <w:rFonts w:ascii="仿宋_GB2312" w:eastAsia="仿宋_GB2312" w:hAnsi="宋体" w:cs="宋体" w:hint="eastAsia"/>
            <w:spacing w:val="15"/>
            <w:kern w:val="0"/>
            <w:sz w:val="30"/>
            <w:szCs w:val="30"/>
          </w:rPr>
          <w:t>学信网反馈</w:t>
        </w:r>
        <w:proofErr w:type="gramEnd"/>
        <w:r w:rsidRPr="004651E6">
          <w:rPr>
            <w:rFonts w:ascii="仿宋_GB2312" w:eastAsia="仿宋_GB2312" w:hAnsi="宋体" w:cs="宋体" w:hint="eastAsia"/>
            <w:spacing w:val="15"/>
            <w:kern w:val="0"/>
            <w:sz w:val="30"/>
            <w:szCs w:val="30"/>
          </w:rPr>
          <w:t>无</w:t>
        </w:r>
      </w:ins>
      <w:ins w:id="1047" w:author="xbany" w:date="2021-01-11T09:21:00Z">
        <w:r w:rsidR="00A8355E">
          <w:rPr>
            <w:rFonts w:ascii="仿宋_GB2312" w:eastAsia="仿宋_GB2312" w:hAnsi="宋体" w:cs="宋体" w:hint="eastAsia"/>
            <w:spacing w:val="15"/>
            <w:kern w:val="0"/>
            <w:sz w:val="30"/>
            <w:szCs w:val="30"/>
          </w:rPr>
          <w:t>毕业照片</w:t>
        </w:r>
      </w:ins>
      <w:ins w:id="1048" w:author="xbany" w:date="2021-01-08T16:15:00Z">
        <w:r w:rsidRPr="004651E6">
          <w:rPr>
            <w:rFonts w:ascii="仿宋_GB2312" w:eastAsia="仿宋_GB2312" w:hAnsi="宋体" w:cs="宋体" w:hint="eastAsia"/>
            <w:spacing w:val="15"/>
            <w:kern w:val="0"/>
            <w:sz w:val="30"/>
            <w:szCs w:val="30"/>
          </w:rPr>
          <w:t>）的</w:t>
        </w:r>
        <w:r w:rsidRPr="004651E6">
          <w:rPr>
            <w:rFonts w:ascii="仿宋_GB2312" w:eastAsia="仿宋_GB2312" w:hAnsi="宋体" w:cs="宋体" w:hint="eastAsia"/>
            <w:color w:val="000000"/>
            <w:spacing w:val="15"/>
            <w:kern w:val="0"/>
            <w:sz w:val="30"/>
            <w:szCs w:val="30"/>
          </w:rPr>
          <w:t>数据,</w:t>
        </w:r>
        <w:r>
          <w:rPr>
            <w:rFonts w:ascii="仿宋_GB2312" w:eastAsia="仿宋_GB2312" w:hAnsi="宋体" w:cs="宋体" w:hint="eastAsia"/>
            <w:color w:val="000000"/>
            <w:spacing w:val="15"/>
            <w:kern w:val="0"/>
            <w:sz w:val="30"/>
            <w:szCs w:val="30"/>
          </w:rPr>
          <w:t>尽早</w:t>
        </w:r>
        <w:r w:rsidRPr="004651E6">
          <w:rPr>
            <w:rFonts w:ascii="仿宋_GB2312" w:eastAsia="仿宋_GB2312" w:hint="eastAsia"/>
            <w:sz w:val="30"/>
            <w:szCs w:val="30"/>
          </w:rPr>
          <w:t>安排和督促</w:t>
        </w:r>
        <w:r>
          <w:rPr>
            <w:rFonts w:ascii="仿宋_GB2312" w:eastAsia="仿宋_GB2312" w:hint="eastAsia"/>
            <w:sz w:val="30"/>
            <w:szCs w:val="30"/>
          </w:rPr>
          <w:t>相关</w:t>
        </w:r>
        <w:r w:rsidRPr="004651E6">
          <w:rPr>
            <w:rFonts w:ascii="仿宋_GB2312" w:eastAsia="仿宋_GB2312" w:hint="eastAsia"/>
            <w:sz w:val="30"/>
            <w:szCs w:val="30"/>
          </w:rPr>
          <w:t>学生完成电子注册图像采集</w:t>
        </w:r>
        <w:r>
          <w:rPr>
            <w:rFonts w:ascii="仿宋_GB2312" w:eastAsia="仿宋_GB2312" w:hint="eastAsia"/>
            <w:sz w:val="30"/>
            <w:szCs w:val="30"/>
          </w:rPr>
          <w:t>与校对</w:t>
        </w:r>
        <w:r w:rsidRPr="004651E6">
          <w:rPr>
            <w:rFonts w:ascii="仿宋_GB2312" w:eastAsia="仿宋_GB2312" w:hint="eastAsia"/>
            <w:sz w:val="30"/>
            <w:szCs w:val="30"/>
          </w:rPr>
          <w:t>。</w:t>
        </w:r>
      </w:ins>
    </w:p>
    <w:p w:rsidR="00A47711" w:rsidRPr="004B2A7D" w:rsidRDefault="00A47711">
      <w:pPr>
        <w:spacing w:line="480" w:lineRule="auto"/>
        <w:ind w:firstLineChars="200" w:firstLine="602"/>
        <w:jc w:val="left"/>
        <w:rPr>
          <w:rFonts w:ascii="仿宋_GB2312" w:eastAsia="仿宋_GB2312"/>
          <w:b/>
          <w:sz w:val="30"/>
          <w:szCs w:val="30"/>
          <w:rPrChange w:id="1049" w:author="xbany" w:date="2021-01-08T15:54:00Z">
            <w:rPr>
              <w:rFonts w:ascii="仿宋_GB2312" w:eastAsia="仿宋_GB2312"/>
              <w:b/>
              <w:sz w:val="28"/>
              <w:szCs w:val="28"/>
            </w:rPr>
          </w:rPrChange>
        </w:rPr>
        <w:pPrChange w:id="1050" w:author="xbany" w:date="2021-01-08T15:57:00Z">
          <w:pPr>
            <w:spacing w:line="560" w:lineRule="exact"/>
            <w:ind w:firstLineChars="200" w:firstLine="562"/>
            <w:jc w:val="left"/>
          </w:pPr>
        </w:pPrChange>
      </w:pPr>
    </w:p>
    <w:p w:rsidR="00D5602F" w:rsidRPr="00574D1A" w:rsidRDefault="00D5602F">
      <w:pPr>
        <w:spacing w:line="480" w:lineRule="auto"/>
        <w:jc w:val="right"/>
        <w:rPr>
          <w:rFonts w:ascii="仿宋_GB2312" w:eastAsia="仿宋_GB2312" w:hAnsi="仿宋"/>
          <w:spacing w:val="-12"/>
          <w:sz w:val="30"/>
          <w:szCs w:val="30"/>
          <w:rPrChange w:id="1051" w:author="xbany" w:date="2021-01-08T17:27:00Z">
            <w:rPr>
              <w:rFonts w:ascii="仿宋_GB2312" w:eastAsia="仿宋_GB2312" w:hAnsi="仿宋"/>
              <w:b/>
              <w:spacing w:val="-12"/>
              <w:sz w:val="32"/>
              <w:szCs w:val="32"/>
            </w:rPr>
          </w:rPrChange>
        </w:rPr>
        <w:pPrChange w:id="1052" w:author="xbany" w:date="2021-01-08T15:57:00Z">
          <w:pPr>
            <w:spacing w:line="560" w:lineRule="exact"/>
            <w:jc w:val="right"/>
          </w:pPr>
        </w:pPrChange>
      </w:pPr>
      <w:r w:rsidRPr="00574D1A">
        <w:rPr>
          <w:rFonts w:ascii="仿宋_GB2312" w:eastAsia="仿宋_GB2312" w:hAnsi="仿宋" w:hint="eastAsia"/>
          <w:spacing w:val="-12"/>
          <w:sz w:val="30"/>
          <w:szCs w:val="30"/>
          <w:rPrChange w:id="1053" w:author="xbany" w:date="2021-01-08T17:27:00Z">
            <w:rPr>
              <w:rFonts w:ascii="仿宋_GB2312" w:eastAsia="仿宋_GB2312" w:hAnsi="仿宋" w:hint="eastAsia"/>
              <w:b/>
              <w:spacing w:val="-12"/>
              <w:sz w:val="32"/>
              <w:szCs w:val="32"/>
            </w:rPr>
          </w:rPrChange>
        </w:rPr>
        <w:t>福建师范大学网络与继续教育学院</w:t>
      </w:r>
    </w:p>
    <w:p w:rsidR="00D5602F" w:rsidRPr="004B2A7D" w:rsidRDefault="00B808F1">
      <w:pPr>
        <w:spacing w:line="480" w:lineRule="auto"/>
        <w:jc w:val="center"/>
        <w:rPr>
          <w:rFonts w:ascii="仿宋_GB2312" w:eastAsia="仿宋_GB2312"/>
          <w:b/>
          <w:sz w:val="30"/>
          <w:szCs w:val="30"/>
          <w:rPrChange w:id="1054" w:author="xbany" w:date="2021-01-08T15:54:00Z">
            <w:rPr>
              <w:rFonts w:ascii="仿宋_GB2312" w:eastAsia="仿宋_GB2312"/>
              <w:b/>
              <w:sz w:val="32"/>
              <w:szCs w:val="32"/>
            </w:rPr>
          </w:rPrChange>
        </w:rPr>
        <w:pPrChange w:id="1055" w:author="xbany" w:date="2021-01-08T15:57:00Z">
          <w:pPr>
            <w:spacing w:line="560" w:lineRule="exact"/>
            <w:jc w:val="center"/>
          </w:pPr>
        </w:pPrChange>
      </w:pPr>
      <w:r w:rsidRPr="004B2A7D">
        <w:rPr>
          <w:rFonts w:ascii="仿宋_GB2312" w:eastAsia="仿宋_GB2312"/>
          <w:b/>
          <w:sz w:val="30"/>
          <w:szCs w:val="30"/>
          <w:rPrChange w:id="1056" w:author="xbany" w:date="2021-01-08T15:54:00Z">
            <w:rPr>
              <w:rFonts w:ascii="仿宋_GB2312" w:eastAsia="仿宋_GB2312"/>
              <w:b/>
              <w:sz w:val="32"/>
              <w:szCs w:val="32"/>
            </w:rPr>
          </w:rPrChange>
        </w:rPr>
        <w:t xml:space="preserve">                         </w:t>
      </w:r>
      <w:ins w:id="1057" w:author="xbany" w:date="2021-01-08T17:27:00Z">
        <w:r w:rsidR="00574D1A">
          <w:rPr>
            <w:rFonts w:ascii="仿宋_GB2312" w:eastAsia="仿宋_GB2312" w:hint="eastAsia"/>
            <w:b/>
            <w:sz w:val="30"/>
            <w:szCs w:val="30"/>
          </w:rPr>
          <w:t xml:space="preserve">                  </w:t>
        </w:r>
      </w:ins>
      <w:r w:rsidR="007660E4" w:rsidRPr="004B2A7D">
        <w:rPr>
          <w:rFonts w:ascii="仿宋_GB2312" w:eastAsia="仿宋_GB2312"/>
          <w:b/>
          <w:sz w:val="30"/>
          <w:szCs w:val="30"/>
          <w:rPrChange w:id="1058" w:author="xbany" w:date="2021-01-08T15:54:00Z">
            <w:rPr>
              <w:rFonts w:ascii="仿宋_GB2312" w:eastAsia="仿宋_GB2312"/>
              <w:b/>
              <w:sz w:val="32"/>
              <w:szCs w:val="32"/>
            </w:rPr>
          </w:rPrChange>
        </w:rPr>
        <w:t>202</w:t>
      </w:r>
      <w:ins w:id="1059" w:author="Microsoft" w:date="2021-01-06T18:12:00Z">
        <w:r w:rsidR="001408C7" w:rsidRPr="004B2A7D">
          <w:rPr>
            <w:rFonts w:ascii="仿宋_GB2312" w:eastAsia="仿宋_GB2312"/>
            <w:b/>
            <w:sz w:val="30"/>
            <w:szCs w:val="30"/>
            <w:rPrChange w:id="1060" w:author="xbany" w:date="2021-01-08T15:54:00Z">
              <w:rPr>
                <w:rFonts w:ascii="仿宋_GB2312" w:eastAsia="仿宋_GB2312"/>
                <w:b/>
                <w:sz w:val="32"/>
                <w:szCs w:val="32"/>
              </w:rPr>
            </w:rPrChange>
          </w:rPr>
          <w:t>1</w:t>
        </w:r>
      </w:ins>
      <w:del w:id="1061" w:author="Microsoft" w:date="2021-01-06T18:12:00Z">
        <w:r w:rsidR="007660E4" w:rsidRPr="004B2A7D" w:rsidDel="001408C7">
          <w:rPr>
            <w:rFonts w:ascii="仿宋_GB2312" w:eastAsia="仿宋_GB2312"/>
            <w:b/>
            <w:sz w:val="30"/>
            <w:szCs w:val="30"/>
            <w:rPrChange w:id="1062" w:author="xbany" w:date="2021-01-08T15:54:00Z">
              <w:rPr>
                <w:rFonts w:ascii="仿宋_GB2312" w:eastAsia="仿宋_GB2312"/>
                <w:b/>
                <w:sz w:val="32"/>
                <w:szCs w:val="32"/>
              </w:rPr>
            </w:rPrChange>
          </w:rPr>
          <w:delText>0</w:delText>
        </w:r>
      </w:del>
      <w:r w:rsidR="00B40C9E" w:rsidRPr="004B2A7D">
        <w:rPr>
          <w:rFonts w:ascii="仿宋_GB2312" w:eastAsia="仿宋_GB2312" w:hint="eastAsia"/>
          <w:b/>
          <w:sz w:val="30"/>
          <w:szCs w:val="30"/>
          <w:rPrChange w:id="1063" w:author="xbany" w:date="2021-01-08T15:54:00Z">
            <w:rPr>
              <w:rFonts w:ascii="仿宋_GB2312" w:eastAsia="仿宋_GB2312" w:hint="eastAsia"/>
              <w:b/>
              <w:sz w:val="32"/>
              <w:szCs w:val="32"/>
            </w:rPr>
          </w:rPrChange>
        </w:rPr>
        <w:t>年</w:t>
      </w:r>
      <w:ins w:id="1064" w:author="Microsoft" w:date="2021-01-06T18:12:00Z">
        <w:r w:rsidR="001408C7" w:rsidRPr="004B2A7D">
          <w:rPr>
            <w:rFonts w:ascii="仿宋_GB2312" w:eastAsia="仿宋_GB2312"/>
            <w:b/>
            <w:sz w:val="30"/>
            <w:szCs w:val="30"/>
            <w:rPrChange w:id="1065" w:author="xbany" w:date="2021-01-08T15:54:00Z">
              <w:rPr>
                <w:rFonts w:ascii="仿宋_GB2312" w:eastAsia="仿宋_GB2312"/>
                <w:b/>
                <w:sz w:val="32"/>
                <w:szCs w:val="32"/>
              </w:rPr>
            </w:rPrChange>
          </w:rPr>
          <w:t>1</w:t>
        </w:r>
      </w:ins>
      <w:del w:id="1066" w:author="Microsoft" w:date="2021-01-06T18:12:00Z">
        <w:r w:rsidR="007660E4" w:rsidRPr="004B2A7D" w:rsidDel="001408C7">
          <w:rPr>
            <w:rFonts w:ascii="仿宋_GB2312" w:eastAsia="仿宋_GB2312"/>
            <w:b/>
            <w:sz w:val="30"/>
            <w:szCs w:val="30"/>
            <w:rPrChange w:id="1067" w:author="xbany" w:date="2021-01-08T15:54:00Z">
              <w:rPr>
                <w:rFonts w:ascii="仿宋_GB2312" w:eastAsia="仿宋_GB2312"/>
                <w:b/>
                <w:sz w:val="32"/>
                <w:szCs w:val="32"/>
              </w:rPr>
            </w:rPrChange>
          </w:rPr>
          <w:delText>9</w:delText>
        </w:r>
      </w:del>
      <w:r w:rsidR="00B40C9E" w:rsidRPr="004B2A7D">
        <w:rPr>
          <w:rFonts w:ascii="仿宋_GB2312" w:eastAsia="仿宋_GB2312" w:hint="eastAsia"/>
          <w:b/>
          <w:sz w:val="30"/>
          <w:szCs w:val="30"/>
          <w:rPrChange w:id="1068" w:author="xbany" w:date="2021-01-08T15:54:00Z">
            <w:rPr>
              <w:rFonts w:ascii="仿宋_GB2312" w:eastAsia="仿宋_GB2312" w:hint="eastAsia"/>
              <w:b/>
              <w:sz w:val="32"/>
              <w:szCs w:val="32"/>
            </w:rPr>
          </w:rPrChange>
        </w:rPr>
        <w:t>月</w:t>
      </w:r>
      <w:del w:id="1069" w:author="Microsoft" w:date="2021-01-06T18:12:00Z">
        <w:r w:rsidR="007660E4" w:rsidRPr="004B2A7D" w:rsidDel="001408C7">
          <w:rPr>
            <w:rFonts w:ascii="仿宋_GB2312" w:eastAsia="仿宋_GB2312"/>
            <w:b/>
            <w:sz w:val="30"/>
            <w:szCs w:val="30"/>
            <w:rPrChange w:id="1070" w:author="xbany" w:date="2021-01-08T15:54:00Z">
              <w:rPr>
                <w:rFonts w:ascii="仿宋_GB2312" w:eastAsia="仿宋_GB2312"/>
                <w:b/>
                <w:sz w:val="32"/>
                <w:szCs w:val="32"/>
              </w:rPr>
            </w:rPrChange>
          </w:rPr>
          <w:delText>30</w:delText>
        </w:r>
      </w:del>
      <w:ins w:id="1071" w:author="Microsoft" w:date="2021-01-06T18:12:00Z">
        <w:del w:id="1072" w:author="xbany" w:date="2021-01-08T17:27:00Z">
          <w:r w:rsidR="001408C7" w:rsidRPr="004B2A7D" w:rsidDel="00574D1A">
            <w:rPr>
              <w:rFonts w:ascii="仿宋_GB2312" w:eastAsia="仿宋_GB2312"/>
              <w:b/>
              <w:sz w:val="30"/>
              <w:szCs w:val="30"/>
              <w:rPrChange w:id="1073" w:author="xbany" w:date="2021-01-08T15:54:00Z">
                <w:rPr>
                  <w:rFonts w:ascii="仿宋_GB2312" w:eastAsia="仿宋_GB2312"/>
                  <w:b/>
                  <w:sz w:val="32"/>
                  <w:szCs w:val="32"/>
                </w:rPr>
              </w:rPrChange>
            </w:rPr>
            <w:delText>6</w:delText>
          </w:r>
        </w:del>
      </w:ins>
      <w:ins w:id="1074" w:author="xbany" w:date="2021-01-12T14:54:00Z">
        <w:r w:rsidR="001317D9">
          <w:rPr>
            <w:rFonts w:ascii="仿宋_GB2312" w:eastAsia="仿宋_GB2312" w:hint="eastAsia"/>
            <w:b/>
            <w:sz w:val="30"/>
            <w:szCs w:val="30"/>
          </w:rPr>
          <w:t>12</w:t>
        </w:r>
      </w:ins>
      <w:bookmarkStart w:id="1075" w:name="_GoBack"/>
      <w:bookmarkEnd w:id="1075"/>
      <w:r w:rsidR="00B40C9E" w:rsidRPr="004B2A7D">
        <w:rPr>
          <w:rFonts w:ascii="仿宋_GB2312" w:eastAsia="仿宋_GB2312" w:hint="eastAsia"/>
          <w:b/>
          <w:sz w:val="30"/>
          <w:szCs w:val="30"/>
          <w:rPrChange w:id="1076" w:author="xbany" w:date="2021-01-08T15:54:00Z">
            <w:rPr>
              <w:rFonts w:ascii="仿宋_GB2312" w:eastAsia="仿宋_GB2312" w:hint="eastAsia"/>
              <w:b/>
              <w:sz w:val="32"/>
              <w:szCs w:val="32"/>
            </w:rPr>
          </w:rPrChange>
        </w:rPr>
        <w:t>日</w:t>
      </w:r>
    </w:p>
    <w:p w:rsidR="00D5602F" w:rsidRPr="004B2A7D" w:rsidRDefault="00D5602F">
      <w:pPr>
        <w:spacing w:line="480" w:lineRule="auto"/>
        <w:rPr>
          <w:rFonts w:ascii="仿宋_GB2312" w:eastAsia="仿宋_GB2312"/>
          <w:sz w:val="30"/>
          <w:szCs w:val="30"/>
          <w:rPrChange w:id="1077" w:author="xbany" w:date="2021-01-08T15:54:00Z">
            <w:rPr>
              <w:rFonts w:ascii="仿宋_GB2312" w:eastAsia="仿宋_GB2312"/>
              <w:sz w:val="28"/>
              <w:szCs w:val="28"/>
            </w:rPr>
          </w:rPrChange>
        </w:rPr>
        <w:pPrChange w:id="1078" w:author="xbany" w:date="2021-01-08T15:57:00Z">
          <w:pPr>
            <w:spacing w:line="480" w:lineRule="exact"/>
          </w:pPr>
        </w:pPrChange>
      </w:pPr>
    </w:p>
    <w:p w:rsidR="00D5602F" w:rsidRPr="004B2A7D" w:rsidRDefault="00D5602F">
      <w:pPr>
        <w:spacing w:line="480" w:lineRule="auto"/>
        <w:rPr>
          <w:rFonts w:ascii="仿宋_GB2312" w:eastAsia="仿宋_GB2312"/>
          <w:b/>
          <w:sz w:val="30"/>
          <w:szCs w:val="30"/>
          <w:rPrChange w:id="1079" w:author="xbany" w:date="2021-01-08T15:54:00Z">
            <w:rPr>
              <w:rFonts w:ascii="仿宋_GB2312" w:eastAsia="仿宋_GB2312"/>
              <w:b/>
              <w:sz w:val="28"/>
              <w:szCs w:val="28"/>
            </w:rPr>
          </w:rPrChange>
        </w:rPr>
        <w:pPrChange w:id="1080" w:author="xbany" w:date="2021-01-08T15:57:00Z">
          <w:pPr>
            <w:spacing w:line="480" w:lineRule="exact"/>
          </w:pPr>
        </w:pPrChange>
      </w:pPr>
    </w:p>
    <w:p w:rsidR="005D3AF7" w:rsidRPr="004B2A7D" w:rsidRDefault="005D3AF7">
      <w:pPr>
        <w:spacing w:line="480" w:lineRule="auto"/>
        <w:rPr>
          <w:rFonts w:ascii="仿宋_GB2312" w:eastAsia="仿宋_GB2312"/>
          <w:sz w:val="30"/>
          <w:szCs w:val="30"/>
          <w:rPrChange w:id="1081" w:author="xbany" w:date="2021-01-08T15:54:00Z">
            <w:rPr/>
          </w:rPrChange>
        </w:rPr>
        <w:pPrChange w:id="1082" w:author="xbany" w:date="2021-01-08T15:57:00Z">
          <w:pPr/>
        </w:pPrChange>
      </w:pPr>
    </w:p>
    <w:sectPr w:rsidR="005D3AF7" w:rsidRPr="004B2A7D" w:rsidSect="004B2A7D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6B" w:rsidRDefault="004E566B">
      <w:r>
        <w:separator/>
      </w:r>
    </w:p>
  </w:endnote>
  <w:endnote w:type="continuationSeparator" w:id="0">
    <w:p w:rsidR="004E566B" w:rsidRDefault="004E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63" w:rsidRDefault="00B40C9E" w:rsidP="00B955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063" w:rsidRDefault="004E56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63" w:rsidRDefault="00B40C9E" w:rsidP="00B955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17D9">
      <w:rPr>
        <w:rStyle w:val="a6"/>
        <w:noProof/>
      </w:rPr>
      <w:t>4</w:t>
    </w:r>
    <w:r>
      <w:rPr>
        <w:rStyle w:val="a6"/>
      </w:rPr>
      <w:fldChar w:fldCharType="end"/>
    </w:r>
  </w:p>
  <w:p w:rsidR="00D71063" w:rsidRDefault="004E56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6B" w:rsidRDefault="004E566B">
      <w:r>
        <w:separator/>
      </w:r>
    </w:p>
  </w:footnote>
  <w:footnote w:type="continuationSeparator" w:id="0">
    <w:p w:rsidR="004E566B" w:rsidRDefault="004E5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63" w:rsidRDefault="004E566B" w:rsidP="0052321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F8C"/>
    <w:multiLevelType w:val="hybridMultilevel"/>
    <w:tmpl w:val="A1D4B218"/>
    <w:lvl w:ilvl="0" w:tplc="F40E88C6">
      <w:start w:val="1"/>
      <w:numFmt w:val="decimalEnclosedCircle"/>
      <w:lvlText w:val="%1"/>
      <w:lvlJc w:val="left"/>
      <w:pPr>
        <w:ind w:left="81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1315346A"/>
    <w:multiLevelType w:val="hybridMultilevel"/>
    <w:tmpl w:val="53EE619E"/>
    <w:lvl w:ilvl="0" w:tplc="67105E98">
      <w:start w:val="1"/>
      <w:numFmt w:val="decimalEnclosedCircle"/>
      <w:lvlText w:val="%1"/>
      <w:lvlJc w:val="left"/>
      <w:pPr>
        <w:ind w:left="107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">
    <w:nsid w:val="773E4CBC"/>
    <w:multiLevelType w:val="hybridMultilevel"/>
    <w:tmpl w:val="477CCB62"/>
    <w:lvl w:ilvl="0" w:tplc="9396532C">
      <w:start w:val="1"/>
      <w:numFmt w:val="decimalEnclosedCircle"/>
      <w:lvlText w:val="%1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2F"/>
    <w:rsid w:val="00005D4C"/>
    <w:rsid w:val="00030B38"/>
    <w:rsid w:val="000379B3"/>
    <w:rsid w:val="000430B2"/>
    <w:rsid w:val="00054C83"/>
    <w:rsid w:val="000734CC"/>
    <w:rsid w:val="00095D7B"/>
    <w:rsid w:val="000A4CD7"/>
    <w:rsid w:val="000B479D"/>
    <w:rsid w:val="001150E9"/>
    <w:rsid w:val="001170D8"/>
    <w:rsid w:val="00121E0E"/>
    <w:rsid w:val="001317D9"/>
    <w:rsid w:val="00135A1F"/>
    <w:rsid w:val="001363F7"/>
    <w:rsid w:val="001408C7"/>
    <w:rsid w:val="0014746F"/>
    <w:rsid w:val="001B3453"/>
    <w:rsid w:val="001F26D6"/>
    <w:rsid w:val="001F5107"/>
    <w:rsid w:val="00225E83"/>
    <w:rsid w:val="002419A2"/>
    <w:rsid w:val="00245420"/>
    <w:rsid w:val="00254E8E"/>
    <w:rsid w:val="00292048"/>
    <w:rsid w:val="0029345C"/>
    <w:rsid w:val="002B5205"/>
    <w:rsid w:val="002D04DF"/>
    <w:rsid w:val="002D1B8A"/>
    <w:rsid w:val="002D2193"/>
    <w:rsid w:val="002F322E"/>
    <w:rsid w:val="0033178D"/>
    <w:rsid w:val="003755EA"/>
    <w:rsid w:val="00382309"/>
    <w:rsid w:val="003A24A1"/>
    <w:rsid w:val="003D161B"/>
    <w:rsid w:val="0044069F"/>
    <w:rsid w:val="004436EA"/>
    <w:rsid w:val="00446C98"/>
    <w:rsid w:val="00450517"/>
    <w:rsid w:val="00455C3B"/>
    <w:rsid w:val="00494FC8"/>
    <w:rsid w:val="004A1F1E"/>
    <w:rsid w:val="004B2A7D"/>
    <w:rsid w:val="004C5F50"/>
    <w:rsid w:val="004E45E3"/>
    <w:rsid w:val="004E566B"/>
    <w:rsid w:val="00501A1F"/>
    <w:rsid w:val="00510C07"/>
    <w:rsid w:val="0051162F"/>
    <w:rsid w:val="0053152A"/>
    <w:rsid w:val="00542BDA"/>
    <w:rsid w:val="00574D1A"/>
    <w:rsid w:val="00581BA7"/>
    <w:rsid w:val="00592F20"/>
    <w:rsid w:val="005A0A93"/>
    <w:rsid w:val="005C7304"/>
    <w:rsid w:val="005D3AF7"/>
    <w:rsid w:val="00617B03"/>
    <w:rsid w:val="0062424B"/>
    <w:rsid w:val="006466E8"/>
    <w:rsid w:val="00696A20"/>
    <w:rsid w:val="006B0152"/>
    <w:rsid w:val="006B7C04"/>
    <w:rsid w:val="006C6CF9"/>
    <w:rsid w:val="00700B4E"/>
    <w:rsid w:val="007121C7"/>
    <w:rsid w:val="00741739"/>
    <w:rsid w:val="00760E18"/>
    <w:rsid w:val="007660E4"/>
    <w:rsid w:val="00777632"/>
    <w:rsid w:val="007834AF"/>
    <w:rsid w:val="00786109"/>
    <w:rsid w:val="0079070F"/>
    <w:rsid w:val="00796CC0"/>
    <w:rsid w:val="007A1695"/>
    <w:rsid w:val="007B6C19"/>
    <w:rsid w:val="007D3349"/>
    <w:rsid w:val="007D3C1D"/>
    <w:rsid w:val="007E2F81"/>
    <w:rsid w:val="007E2F98"/>
    <w:rsid w:val="007E6E93"/>
    <w:rsid w:val="007F23B1"/>
    <w:rsid w:val="008128E3"/>
    <w:rsid w:val="00837157"/>
    <w:rsid w:val="00861663"/>
    <w:rsid w:val="00886536"/>
    <w:rsid w:val="008875DB"/>
    <w:rsid w:val="0089118A"/>
    <w:rsid w:val="008B0463"/>
    <w:rsid w:val="008B672C"/>
    <w:rsid w:val="008D55BE"/>
    <w:rsid w:val="008D5F4D"/>
    <w:rsid w:val="008E042B"/>
    <w:rsid w:val="008F1359"/>
    <w:rsid w:val="008F4BAA"/>
    <w:rsid w:val="008F5747"/>
    <w:rsid w:val="00944F58"/>
    <w:rsid w:val="00990EB2"/>
    <w:rsid w:val="00994259"/>
    <w:rsid w:val="00A03301"/>
    <w:rsid w:val="00A21DFD"/>
    <w:rsid w:val="00A36832"/>
    <w:rsid w:val="00A47711"/>
    <w:rsid w:val="00A7251F"/>
    <w:rsid w:val="00A805BE"/>
    <w:rsid w:val="00A8355E"/>
    <w:rsid w:val="00A9634F"/>
    <w:rsid w:val="00AB1D91"/>
    <w:rsid w:val="00AC0BE0"/>
    <w:rsid w:val="00B14D56"/>
    <w:rsid w:val="00B1710E"/>
    <w:rsid w:val="00B40C9E"/>
    <w:rsid w:val="00B455F6"/>
    <w:rsid w:val="00B52A9A"/>
    <w:rsid w:val="00B55AA8"/>
    <w:rsid w:val="00B64191"/>
    <w:rsid w:val="00B808F1"/>
    <w:rsid w:val="00B94EEA"/>
    <w:rsid w:val="00BA328A"/>
    <w:rsid w:val="00BD6FF8"/>
    <w:rsid w:val="00BE57B9"/>
    <w:rsid w:val="00C0321E"/>
    <w:rsid w:val="00C04820"/>
    <w:rsid w:val="00C124CB"/>
    <w:rsid w:val="00C341D4"/>
    <w:rsid w:val="00C5187F"/>
    <w:rsid w:val="00C66413"/>
    <w:rsid w:val="00CA5C02"/>
    <w:rsid w:val="00CC0D0B"/>
    <w:rsid w:val="00D43566"/>
    <w:rsid w:val="00D5602F"/>
    <w:rsid w:val="00D8305C"/>
    <w:rsid w:val="00D913ED"/>
    <w:rsid w:val="00D970F9"/>
    <w:rsid w:val="00DA5A8E"/>
    <w:rsid w:val="00DE49EB"/>
    <w:rsid w:val="00E354B9"/>
    <w:rsid w:val="00E37279"/>
    <w:rsid w:val="00E379D6"/>
    <w:rsid w:val="00E71230"/>
    <w:rsid w:val="00E74D8B"/>
    <w:rsid w:val="00E87864"/>
    <w:rsid w:val="00EF13BD"/>
    <w:rsid w:val="00F62487"/>
    <w:rsid w:val="00F6311E"/>
    <w:rsid w:val="00F71192"/>
    <w:rsid w:val="00F75CF1"/>
    <w:rsid w:val="00F85B40"/>
    <w:rsid w:val="00F95525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602F"/>
    <w:rPr>
      <w:color w:val="0000FF"/>
      <w:u w:val="single"/>
    </w:rPr>
  </w:style>
  <w:style w:type="paragraph" w:styleId="a4">
    <w:name w:val="header"/>
    <w:basedOn w:val="a"/>
    <w:link w:val="Char"/>
    <w:rsid w:val="00D56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5602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D56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5602F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rsid w:val="00D5602F"/>
  </w:style>
  <w:style w:type="character" w:styleId="a7">
    <w:name w:val="FollowedHyperlink"/>
    <w:basedOn w:val="a0"/>
    <w:uiPriority w:val="99"/>
    <w:semiHidden/>
    <w:unhideWhenUsed/>
    <w:rsid w:val="000B479D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B479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B479D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B1D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602F"/>
    <w:rPr>
      <w:color w:val="0000FF"/>
      <w:u w:val="single"/>
    </w:rPr>
  </w:style>
  <w:style w:type="paragraph" w:styleId="a4">
    <w:name w:val="header"/>
    <w:basedOn w:val="a"/>
    <w:link w:val="Char"/>
    <w:rsid w:val="00D56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5602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D56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5602F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rsid w:val="00D5602F"/>
  </w:style>
  <w:style w:type="character" w:styleId="a7">
    <w:name w:val="FollowedHyperlink"/>
    <w:basedOn w:val="a0"/>
    <w:uiPriority w:val="99"/>
    <w:semiHidden/>
    <w:unhideWhenUsed/>
    <w:rsid w:val="000B479D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B479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B479D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B1D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485</Words>
  <Characters>2766</Characters>
  <Application>Microsoft Office Word</Application>
  <DocSecurity>0</DocSecurity>
  <Lines>23</Lines>
  <Paragraphs>6</Paragraphs>
  <ScaleCrop>false</ScaleCrop>
  <Company>微软中国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7</cp:revision>
  <cp:lastPrinted>2021-01-11T02:05:00Z</cp:lastPrinted>
  <dcterms:created xsi:type="dcterms:W3CDTF">2021-01-11T01:22:00Z</dcterms:created>
  <dcterms:modified xsi:type="dcterms:W3CDTF">2021-01-12T06:54:00Z</dcterms:modified>
</cp:coreProperties>
</file>